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6C" w:rsidRDefault="00ED4C6C" w:rsidP="001638CC">
      <w:pPr>
        <w:pStyle w:val="Corpsdetexte"/>
        <w:tabs>
          <w:tab w:val="right" w:leader="dot" w:pos="4820"/>
          <w:tab w:val="right" w:leader="dot" w:pos="5245"/>
          <w:tab w:val="right" w:leader="dot" w:pos="6521"/>
          <w:tab w:val="right" w:leader="dot" w:pos="9356"/>
        </w:tabs>
        <w:spacing w:before="7"/>
        <w:rPr>
          <w:rFonts w:ascii="Times New Roman"/>
          <w:sz w:val="10"/>
        </w:rPr>
      </w:pPr>
    </w:p>
    <w:p w:rsidR="00ED4C6C" w:rsidRDefault="006E2539" w:rsidP="001638CC">
      <w:pPr>
        <w:tabs>
          <w:tab w:val="right" w:leader="dot" w:pos="4820"/>
          <w:tab w:val="right" w:leader="dot" w:pos="6521"/>
          <w:tab w:val="right" w:leader="dot" w:pos="9356"/>
        </w:tabs>
        <w:spacing w:before="92"/>
        <w:ind w:left="1311" w:right="1174"/>
        <w:jc w:val="center"/>
        <w:rPr>
          <w:sz w:val="28"/>
        </w:rPr>
      </w:pPr>
      <w:r>
        <w:rPr>
          <w:noProof/>
          <w:lang w:val="fr-BE" w:eastAsia="fr-BE"/>
        </w:rPr>
        <w:drawing>
          <wp:anchor distT="0" distB="0" distL="0" distR="0" simplePos="0" relativeHeight="15728640" behindDoc="0" locked="0" layoutInCell="1" allowOverlap="1" wp14:anchorId="16149ED5" wp14:editId="301E187D">
            <wp:simplePos x="0" y="0"/>
            <wp:positionH relativeFrom="page">
              <wp:posOffset>793115</wp:posOffset>
            </wp:positionH>
            <wp:positionV relativeFrom="paragraph">
              <wp:posOffset>-82273</wp:posOffset>
            </wp:positionV>
            <wp:extent cx="697229" cy="899159"/>
            <wp:effectExtent l="0" t="0" r="0" b="0"/>
            <wp:wrapNone/>
            <wp:docPr id="1" name="image1.jpeg" descr="logow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29" cy="899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R</w:t>
      </w:r>
      <w:r>
        <w:rPr>
          <w:spacing w:val="-20"/>
          <w:sz w:val="28"/>
        </w:rPr>
        <w:t xml:space="preserve"> </w:t>
      </w:r>
      <w:r>
        <w:rPr>
          <w:sz w:val="28"/>
        </w:rPr>
        <w:t>É</w:t>
      </w:r>
      <w:r>
        <w:rPr>
          <w:spacing w:val="-19"/>
          <w:sz w:val="28"/>
        </w:rPr>
        <w:t xml:space="preserve"> </w:t>
      </w:r>
      <w:r>
        <w:rPr>
          <w:sz w:val="28"/>
        </w:rPr>
        <w:t>G</w:t>
      </w:r>
      <w:r>
        <w:rPr>
          <w:spacing w:val="-18"/>
          <w:sz w:val="28"/>
        </w:rPr>
        <w:t xml:space="preserve"> </w:t>
      </w:r>
      <w:r>
        <w:rPr>
          <w:sz w:val="28"/>
        </w:rPr>
        <w:t>I</w:t>
      </w:r>
      <w:r>
        <w:rPr>
          <w:spacing w:val="-17"/>
          <w:sz w:val="28"/>
        </w:rPr>
        <w:t xml:space="preserve"> </w:t>
      </w:r>
      <w:r>
        <w:rPr>
          <w:sz w:val="28"/>
        </w:rPr>
        <w:t>O</w:t>
      </w:r>
      <w:r>
        <w:rPr>
          <w:spacing w:val="-18"/>
          <w:sz w:val="28"/>
        </w:rPr>
        <w:t xml:space="preserve"> </w:t>
      </w:r>
      <w:r>
        <w:rPr>
          <w:sz w:val="28"/>
        </w:rPr>
        <w:t>N</w:t>
      </w:r>
      <w:r>
        <w:rPr>
          <w:spacing w:val="44"/>
          <w:sz w:val="28"/>
        </w:rPr>
        <w:t xml:space="preserve"> </w:t>
      </w:r>
      <w:r>
        <w:rPr>
          <w:sz w:val="28"/>
        </w:rPr>
        <w:t>D</w:t>
      </w:r>
      <w:r>
        <w:rPr>
          <w:spacing w:val="-20"/>
          <w:sz w:val="28"/>
        </w:rPr>
        <w:t xml:space="preserve"> </w:t>
      </w:r>
      <w:r>
        <w:rPr>
          <w:sz w:val="28"/>
        </w:rPr>
        <w:t>E</w:t>
      </w:r>
      <w:r>
        <w:rPr>
          <w:spacing w:val="117"/>
          <w:sz w:val="28"/>
        </w:rPr>
        <w:t xml:space="preserve"> </w:t>
      </w:r>
      <w:r>
        <w:rPr>
          <w:sz w:val="28"/>
        </w:rPr>
        <w:t>B</w:t>
      </w:r>
      <w:r>
        <w:rPr>
          <w:spacing w:val="-18"/>
          <w:sz w:val="28"/>
        </w:rPr>
        <w:t xml:space="preserve"> </w:t>
      </w:r>
      <w:r>
        <w:rPr>
          <w:sz w:val="28"/>
        </w:rPr>
        <w:t>R</w:t>
      </w:r>
      <w:r>
        <w:rPr>
          <w:spacing w:val="-20"/>
          <w:sz w:val="28"/>
        </w:rPr>
        <w:t xml:space="preserve"> </w:t>
      </w:r>
      <w:r>
        <w:rPr>
          <w:sz w:val="28"/>
        </w:rPr>
        <w:t>U</w:t>
      </w:r>
      <w:r>
        <w:rPr>
          <w:spacing w:val="-20"/>
          <w:sz w:val="28"/>
        </w:rPr>
        <w:t xml:space="preserve"> </w:t>
      </w:r>
      <w:r>
        <w:rPr>
          <w:sz w:val="28"/>
        </w:rPr>
        <w:t>X</w:t>
      </w:r>
      <w:r>
        <w:rPr>
          <w:spacing w:val="-15"/>
          <w:sz w:val="28"/>
        </w:rPr>
        <w:t xml:space="preserve"> </w:t>
      </w:r>
      <w:r>
        <w:rPr>
          <w:sz w:val="28"/>
        </w:rPr>
        <w:t>E</w:t>
      </w:r>
      <w:r>
        <w:rPr>
          <w:spacing w:val="-19"/>
          <w:sz w:val="28"/>
        </w:rPr>
        <w:t xml:space="preserve"> </w:t>
      </w:r>
      <w:r>
        <w:rPr>
          <w:sz w:val="28"/>
        </w:rPr>
        <w:t>L</w:t>
      </w:r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L</w:t>
      </w:r>
      <w:proofErr w:type="spellEnd"/>
      <w:r>
        <w:rPr>
          <w:spacing w:val="-19"/>
          <w:sz w:val="28"/>
        </w:rPr>
        <w:t xml:space="preserve"> </w:t>
      </w:r>
      <w:r>
        <w:rPr>
          <w:sz w:val="28"/>
        </w:rPr>
        <w:t>E</w:t>
      </w:r>
      <w:r>
        <w:rPr>
          <w:spacing w:val="-21"/>
          <w:sz w:val="28"/>
        </w:rPr>
        <w:t xml:space="preserve"> </w:t>
      </w:r>
      <w:r>
        <w:rPr>
          <w:sz w:val="28"/>
        </w:rPr>
        <w:t>S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21"/>
          <w:sz w:val="28"/>
        </w:rPr>
        <w:t xml:space="preserve"> </w:t>
      </w:r>
      <w:r>
        <w:rPr>
          <w:sz w:val="28"/>
        </w:rPr>
        <w:t>C</w:t>
      </w:r>
      <w:r>
        <w:rPr>
          <w:spacing w:val="-19"/>
          <w:sz w:val="28"/>
        </w:rPr>
        <w:t xml:space="preserve"> </w:t>
      </w:r>
      <w:r>
        <w:rPr>
          <w:sz w:val="28"/>
        </w:rPr>
        <w:t>A</w:t>
      </w:r>
      <w:r>
        <w:rPr>
          <w:spacing w:val="-19"/>
          <w:sz w:val="28"/>
        </w:rPr>
        <w:t xml:space="preserve"> </w:t>
      </w:r>
      <w:r>
        <w:rPr>
          <w:sz w:val="28"/>
        </w:rPr>
        <w:t>P</w:t>
      </w:r>
      <w:r>
        <w:rPr>
          <w:spacing w:val="-18"/>
          <w:sz w:val="28"/>
        </w:rPr>
        <w:t xml:space="preserve"> </w:t>
      </w:r>
      <w:r>
        <w:rPr>
          <w:sz w:val="28"/>
        </w:rPr>
        <w:t>I</w:t>
      </w:r>
      <w:r>
        <w:rPr>
          <w:spacing w:val="-17"/>
          <w:sz w:val="28"/>
        </w:rPr>
        <w:t xml:space="preserve"> </w:t>
      </w:r>
      <w:r>
        <w:rPr>
          <w:sz w:val="28"/>
        </w:rPr>
        <w:t>T</w:t>
      </w:r>
      <w:r>
        <w:rPr>
          <w:spacing w:val="-20"/>
          <w:sz w:val="28"/>
        </w:rPr>
        <w:t xml:space="preserve"> </w:t>
      </w:r>
      <w:r>
        <w:rPr>
          <w:sz w:val="28"/>
        </w:rPr>
        <w:t>A</w:t>
      </w:r>
      <w:r>
        <w:rPr>
          <w:spacing w:val="-18"/>
          <w:sz w:val="28"/>
        </w:rPr>
        <w:t xml:space="preserve"> </w:t>
      </w:r>
      <w:r>
        <w:rPr>
          <w:sz w:val="28"/>
        </w:rPr>
        <w:t>L</w:t>
      </w:r>
      <w:r>
        <w:rPr>
          <w:spacing w:val="-19"/>
          <w:sz w:val="28"/>
        </w:rPr>
        <w:t xml:space="preserve"> </w:t>
      </w:r>
      <w:r>
        <w:rPr>
          <w:sz w:val="28"/>
        </w:rPr>
        <w:t>E</w:t>
      </w:r>
    </w:p>
    <w:p w:rsidR="00ED4C6C" w:rsidRDefault="006E2539" w:rsidP="001638CC">
      <w:pPr>
        <w:pStyle w:val="Titre"/>
        <w:tabs>
          <w:tab w:val="right" w:leader="dot" w:pos="4820"/>
          <w:tab w:val="right" w:leader="dot" w:pos="6521"/>
          <w:tab w:val="right" w:leader="dot" w:pos="9356"/>
        </w:tabs>
      </w:pPr>
      <w:r>
        <w:t>C</w:t>
      </w:r>
      <w:r>
        <w:rPr>
          <w:spacing w:val="-34"/>
        </w:rPr>
        <w:t xml:space="preserve"> </w:t>
      </w:r>
      <w:r>
        <w:t>O</w:t>
      </w:r>
      <w:r>
        <w:rPr>
          <w:spacing w:val="-33"/>
        </w:rPr>
        <w:t xml:space="preserve"> </w:t>
      </w:r>
      <w:r>
        <w:t>M</w:t>
      </w:r>
      <w:r>
        <w:rPr>
          <w:spacing w:val="-31"/>
        </w:rPr>
        <w:t xml:space="preserve"> </w:t>
      </w:r>
      <w:proofErr w:type="spellStart"/>
      <w:r>
        <w:t>M</w:t>
      </w:r>
      <w:proofErr w:type="spellEnd"/>
      <w:r>
        <w:rPr>
          <w:spacing w:val="-32"/>
        </w:rPr>
        <w:t xml:space="preserve"> </w:t>
      </w:r>
      <w:r>
        <w:t>U</w:t>
      </w:r>
      <w:r>
        <w:rPr>
          <w:spacing w:val="-33"/>
        </w:rPr>
        <w:t xml:space="preserve"> </w:t>
      </w:r>
      <w:r>
        <w:t>N</w:t>
      </w:r>
      <w:r>
        <w:rPr>
          <w:spacing w:val="-34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D</w:t>
      </w:r>
      <w:r>
        <w:rPr>
          <w:spacing w:val="-33"/>
        </w:rPr>
        <w:t xml:space="preserve"> </w:t>
      </w:r>
      <w:r>
        <w:t>E</w:t>
      </w:r>
      <w:r>
        <w:rPr>
          <w:spacing w:val="93"/>
        </w:rPr>
        <w:t xml:space="preserve"> </w:t>
      </w:r>
      <w:r>
        <w:t>W</w:t>
      </w:r>
      <w:r>
        <w:rPr>
          <w:spacing w:val="-32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T</w:t>
      </w:r>
      <w:r>
        <w:rPr>
          <w:spacing w:val="-32"/>
        </w:rPr>
        <w:t xml:space="preserve"> </w:t>
      </w:r>
      <w:r>
        <w:t>E</w:t>
      </w:r>
      <w:r>
        <w:rPr>
          <w:spacing w:val="-32"/>
        </w:rPr>
        <w:t xml:space="preserve"> </w:t>
      </w:r>
      <w:r>
        <w:t>R</w:t>
      </w:r>
      <w:r>
        <w:rPr>
          <w:spacing w:val="-34"/>
        </w:rPr>
        <w:t xml:space="preserve"> </w:t>
      </w:r>
      <w:r>
        <w:t>M</w:t>
      </w:r>
      <w:r>
        <w:rPr>
          <w:spacing w:val="-26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E</w:t>
      </w:r>
      <w:r>
        <w:rPr>
          <w:spacing w:val="-33"/>
        </w:rPr>
        <w:t xml:space="preserve"> </w:t>
      </w:r>
      <w:r>
        <w:t>L</w:t>
      </w:r>
      <w:r>
        <w:rPr>
          <w:spacing w:val="-23"/>
        </w:rPr>
        <w:t xml:space="preserve"> </w:t>
      </w:r>
      <w:r>
        <w:t>-</w:t>
      </w:r>
      <w:r>
        <w:rPr>
          <w:spacing w:val="-33"/>
        </w:rPr>
        <w:t xml:space="preserve"> </w:t>
      </w:r>
      <w:r>
        <w:t>B</w:t>
      </w:r>
      <w:r>
        <w:rPr>
          <w:spacing w:val="-33"/>
        </w:rPr>
        <w:t xml:space="preserve"> </w:t>
      </w:r>
      <w:r>
        <w:t>O</w:t>
      </w:r>
      <w:r>
        <w:rPr>
          <w:spacing w:val="-33"/>
        </w:rPr>
        <w:t xml:space="preserve"> </w:t>
      </w:r>
      <w:r>
        <w:t>I</w:t>
      </w:r>
      <w:r>
        <w:rPr>
          <w:spacing w:val="-31"/>
        </w:rPr>
        <w:t xml:space="preserve"> </w:t>
      </w:r>
      <w:r>
        <w:t>T</w:t>
      </w:r>
      <w:r>
        <w:rPr>
          <w:spacing w:val="-34"/>
        </w:rPr>
        <w:t xml:space="preserve"> </w:t>
      </w:r>
      <w:r>
        <w:t>S</w:t>
      </w:r>
      <w:r>
        <w:rPr>
          <w:spacing w:val="-33"/>
        </w:rPr>
        <w:t xml:space="preserve"> </w:t>
      </w:r>
      <w:r>
        <w:t>F</w:t>
      </w:r>
      <w:r>
        <w:rPr>
          <w:spacing w:val="-33"/>
        </w:rPr>
        <w:t xml:space="preserve"> </w:t>
      </w:r>
      <w:r>
        <w:t>O</w:t>
      </w:r>
      <w:r>
        <w:rPr>
          <w:spacing w:val="-33"/>
        </w:rPr>
        <w:t xml:space="preserve"> </w:t>
      </w:r>
      <w:r>
        <w:t>R</w:t>
      </w:r>
      <w:r>
        <w:rPr>
          <w:spacing w:val="-31"/>
        </w:rPr>
        <w:t xml:space="preserve"> </w:t>
      </w:r>
      <w:r>
        <w:t>T</w:t>
      </w:r>
    </w:p>
    <w:p w:rsidR="00ED4C6C" w:rsidRDefault="006E2539" w:rsidP="001638CC">
      <w:pPr>
        <w:tabs>
          <w:tab w:val="right" w:leader="dot" w:pos="4820"/>
          <w:tab w:val="right" w:leader="dot" w:pos="6521"/>
          <w:tab w:val="right" w:leader="dot" w:pos="9356"/>
        </w:tabs>
        <w:ind w:left="1311" w:right="1232"/>
        <w:jc w:val="center"/>
        <w:rPr>
          <w:sz w:val="18"/>
        </w:rPr>
      </w:pPr>
      <w:r>
        <w:rPr>
          <w:sz w:val="20"/>
        </w:rPr>
        <w:t>Place</w:t>
      </w:r>
      <w:r>
        <w:rPr>
          <w:spacing w:val="26"/>
          <w:sz w:val="20"/>
        </w:rPr>
        <w:t xml:space="preserve"> </w:t>
      </w:r>
      <w:r>
        <w:rPr>
          <w:sz w:val="20"/>
        </w:rPr>
        <w:t>Antoine</w:t>
      </w:r>
      <w:r>
        <w:rPr>
          <w:spacing w:val="24"/>
          <w:sz w:val="20"/>
        </w:rPr>
        <w:t xml:space="preserve"> </w:t>
      </w:r>
      <w:r>
        <w:rPr>
          <w:sz w:val="20"/>
        </w:rPr>
        <w:t>Gilson,</w:t>
      </w:r>
      <w:r>
        <w:rPr>
          <w:spacing w:val="27"/>
          <w:sz w:val="20"/>
        </w:rPr>
        <w:t xml:space="preserve"> </w:t>
      </w:r>
      <w:r>
        <w:rPr>
          <w:sz w:val="20"/>
        </w:rPr>
        <w:t>1</w:t>
      </w:r>
      <w:r>
        <w:rPr>
          <w:spacing w:val="23"/>
          <w:sz w:val="20"/>
        </w:rPr>
        <w:t xml:space="preserve"> </w:t>
      </w:r>
      <w:r>
        <w:rPr>
          <w:sz w:val="20"/>
        </w:rPr>
        <w:t>1170</w:t>
      </w:r>
      <w:r>
        <w:rPr>
          <w:spacing w:val="27"/>
          <w:sz w:val="20"/>
        </w:rPr>
        <w:t xml:space="preserve"> </w:t>
      </w:r>
      <w:r>
        <w:rPr>
          <w:sz w:val="20"/>
        </w:rPr>
        <w:t>BRUXELLES</w:t>
      </w:r>
      <w:r>
        <w:rPr>
          <w:spacing w:val="35"/>
          <w:sz w:val="20"/>
        </w:rPr>
        <w:t xml:space="preserve"> </w:t>
      </w:r>
      <w:r>
        <w:rPr>
          <w:sz w:val="18"/>
        </w:rPr>
        <w:t>N°</w:t>
      </w:r>
      <w:r>
        <w:rPr>
          <w:spacing w:val="9"/>
          <w:sz w:val="18"/>
        </w:rPr>
        <w:t xml:space="preserve"> </w:t>
      </w:r>
      <w:r>
        <w:rPr>
          <w:sz w:val="18"/>
        </w:rPr>
        <w:t>d’entreprise</w:t>
      </w:r>
      <w:r>
        <w:rPr>
          <w:spacing w:val="13"/>
          <w:sz w:val="18"/>
        </w:rPr>
        <w:t xml:space="preserve"> </w:t>
      </w:r>
      <w:r>
        <w:rPr>
          <w:sz w:val="18"/>
        </w:rPr>
        <w:t>:</w:t>
      </w:r>
      <w:r>
        <w:rPr>
          <w:spacing w:val="10"/>
          <w:sz w:val="18"/>
        </w:rPr>
        <w:t xml:space="preserve"> </w:t>
      </w:r>
      <w:r>
        <w:rPr>
          <w:sz w:val="18"/>
        </w:rPr>
        <w:t>0207.372.637</w:t>
      </w:r>
    </w:p>
    <w:p w:rsidR="00ED4C6C" w:rsidRDefault="006E2539" w:rsidP="001638CC">
      <w:pPr>
        <w:tabs>
          <w:tab w:val="right" w:leader="dot" w:pos="4820"/>
          <w:tab w:val="right" w:leader="dot" w:pos="6521"/>
          <w:tab w:val="right" w:leader="dot" w:pos="9356"/>
        </w:tabs>
        <w:spacing w:before="41"/>
        <w:ind w:left="1311" w:right="1115"/>
        <w:jc w:val="center"/>
        <w:rPr>
          <w:sz w:val="18"/>
        </w:rPr>
      </w:pPr>
      <w:r>
        <w:rPr>
          <w:sz w:val="16"/>
        </w:rPr>
        <w:t>Site</w:t>
      </w:r>
      <w:r>
        <w:rPr>
          <w:spacing w:val="-9"/>
          <w:sz w:val="16"/>
        </w:rPr>
        <w:t xml:space="preserve"> </w:t>
      </w:r>
      <w:r>
        <w:rPr>
          <w:sz w:val="16"/>
        </w:rPr>
        <w:t>internet:</w:t>
      </w:r>
      <w:r>
        <w:rPr>
          <w:spacing w:val="-4"/>
          <w:sz w:val="16"/>
        </w:rPr>
        <w:t xml:space="preserve"> </w:t>
      </w:r>
      <w:hyperlink r:id="rId7">
        <w:r>
          <w:rPr>
            <w:color w:val="0000FF"/>
            <w:sz w:val="18"/>
            <w:u w:val="single" w:color="0000FF"/>
          </w:rPr>
          <w:t>http://www.watermael-boitsfort.be</w:t>
        </w:r>
      </w:hyperlink>
    </w:p>
    <w:p w:rsidR="00ED4C6C" w:rsidRDefault="00ED4C6C" w:rsidP="001638CC">
      <w:pPr>
        <w:pStyle w:val="Corpsdetexte"/>
        <w:tabs>
          <w:tab w:val="right" w:leader="dot" w:pos="4820"/>
          <w:tab w:val="right" w:leader="dot" w:pos="6521"/>
          <w:tab w:val="right" w:leader="dot" w:pos="9356"/>
        </w:tabs>
        <w:spacing w:before="9"/>
        <w:rPr>
          <w:sz w:val="19"/>
        </w:rPr>
      </w:pPr>
    </w:p>
    <w:p w:rsidR="00ED4C6C" w:rsidRPr="007C71FA" w:rsidRDefault="006E2539" w:rsidP="001638CC">
      <w:pPr>
        <w:tabs>
          <w:tab w:val="right" w:leader="dot" w:pos="4820"/>
          <w:tab w:val="right" w:leader="dot" w:pos="6521"/>
          <w:tab w:val="right" w:leader="dot" w:pos="9356"/>
        </w:tabs>
        <w:spacing w:line="276" w:lineRule="auto"/>
        <w:ind w:left="278" w:right="595"/>
        <w:jc w:val="center"/>
        <w:rPr>
          <w:rFonts w:asciiTheme="minorHAnsi" w:hAnsiTheme="minorHAnsi" w:cstheme="minorHAnsi"/>
          <w:b/>
          <w:sz w:val="26"/>
        </w:rPr>
      </w:pPr>
      <w:r w:rsidRPr="007C71FA">
        <w:rPr>
          <w:rFonts w:asciiTheme="minorHAnsi" w:hAnsiTheme="minorHAnsi" w:cstheme="minorHAnsi"/>
          <w:b/>
          <w:sz w:val="32"/>
        </w:rPr>
        <w:t>F</w:t>
      </w:r>
      <w:r w:rsidRPr="007C71FA">
        <w:rPr>
          <w:rFonts w:asciiTheme="minorHAnsi" w:hAnsiTheme="minorHAnsi" w:cstheme="minorHAnsi"/>
          <w:b/>
          <w:sz w:val="26"/>
        </w:rPr>
        <w:t xml:space="preserve">ORMULAIRE DE DEMANDE DE CHÈQUES </w:t>
      </w:r>
      <w:r w:rsidR="006430B0" w:rsidRPr="007C71FA">
        <w:rPr>
          <w:rFonts w:asciiTheme="minorHAnsi" w:hAnsiTheme="minorHAnsi" w:cstheme="minorHAnsi"/>
          <w:b/>
          <w:sz w:val="26"/>
        </w:rPr>
        <w:t xml:space="preserve">ALE </w:t>
      </w:r>
      <w:r w:rsidRPr="007C71FA">
        <w:rPr>
          <w:rFonts w:asciiTheme="minorHAnsi" w:hAnsiTheme="minorHAnsi" w:cstheme="minorHAnsi"/>
          <w:b/>
          <w:sz w:val="26"/>
        </w:rPr>
        <w:t xml:space="preserve"> DANS LE</w:t>
      </w:r>
      <w:r w:rsidR="006430B0" w:rsidRPr="007C71FA">
        <w:rPr>
          <w:rFonts w:asciiTheme="minorHAnsi" w:hAnsiTheme="minorHAnsi" w:cstheme="minorHAnsi"/>
          <w:b/>
          <w:sz w:val="26"/>
        </w:rPr>
        <w:t xml:space="preserve"> </w:t>
      </w:r>
      <w:r w:rsidRPr="007C71FA">
        <w:rPr>
          <w:rFonts w:asciiTheme="minorHAnsi" w:hAnsiTheme="minorHAnsi" w:cstheme="minorHAnsi"/>
          <w:b/>
          <w:spacing w:val="-70"/>
          <w:sz w:val="26"/>
        </w:rPr>
        <w:t xml:space="preserve"> </w:t>
      </w:r>
      <w:r w:rsidR="006430B0" w:rsidRPr="007C71FA">
        <w:rPr>
          <w:rFonts w:asciiTheme="minorHAnsi" w:hAnsiTheme="minorHAnsi" w:cstheme="minorHAnsi"/>
          <w:b/>
          <w:spacing w:val="-70"/>
          <w:sz w:val="26"/>
        </w:rPr>
        <w:t xml:space="preserve"> </w:t>
      </w:r>
      <w:r w:rsidRPr="007C71FA">
        <w:rPr>
          <w:rFonts w:asciiTheme="minorHAnsi" w:hAnsiTheme="minorHAnsi" w:cstheme="minorHAnsi"/>
          <w:b/>
          <w:sz w:val="26"/>
        </w:rPr>
        <w:t xml:space="preserve">CADRE </w:t>
      </w:r>
      <w:r w:rsidR="006430B0" w:rsidRPr="007C71FA">
        <w:rPr>
          <w:rFonts w:asciiTheme="minorHAnsi" w:hAnsiTheme="minorHAnsi" w:cstheme="minorHAnsi"/>
          <w:b/>
          <w:sz w:val="26"/>
        </w:rPr>
        <w:t>DE L’AIDE A LA SURVEILLANCE OU L’ACCOMPAGNEMENT DE LEUR(S) ENFANT(S)</w:t>
      </w:r>
      <w:r w:rsidR="00215305">
        <w:rPr>
          <w:rFonts w:asciiTheme="minorHAnsi" w:hAnsiTheme="minorHAnsi" w:cstheme="minorHAnsi"/>
          <w:b/>
          <w:sz w:val="26"/>
        </w:rPr>
        <w:t xml:space="preserve"> OCTROYÉS</w:t>
      </w:r>
      <w:r w:rsidRPr="007C71FA">
        <w:rPr>
          <w:rFonts w:asciiTheme="minorHAnsi" w:hAnsiTheme="minorHAnsi" w:cstheme="minorHAnsi"/>
          <w:b/>
          <w:sz w:val="26"/>
        </w:rPr>
        <w:t xml:space="preserve"> AUX</w:t>
      </w:r>
      <w:r w:rsidRPr="007C71FA">
        <w:rPr>
          <w:rFonts w:asciiTheme="minorHAnsi" w:hAnsiTheme="minorHAnsi" w:cstheme="minorHAnsi"/>
          <w:b/>
          <w:spacing w:val="1"/>
          <w:sz w:val="26"/>
        </w:rPr>
        <w:t xml:space="preserve"> </w:t>
      </w:r>
      <w:r w:rsidRPr="007C71FA">
        <w:rPr>
          <w:rFonts w:asciiTheme="minorHAnsi" w:hAnsiTheme="minorHAnsi" w:cstheme="minorHAnsi"/>
          <w:b/>
          <w:sz w:val="26"/>
        </w:rPr>
        <w:t>FAMILLES</w:t>
      </w:r>
      <w:r w:rsidRPr="007C71FA">
        <w:rPr>
          <w:rFonts w:asciiTheme="minorHAnsi" w:hAnsiTheme="minorHAnsi" w:cstheme="minorHAnsi"/>
          <w:b/>
          <w:spacing w:val="-2"/>
          <w:sz w:val="26"/>
        </w:rPr>
        <w:t xml:space="preserve"> </w:t>
      </w:r>
      <w:r w:rsidRPr="007C71FA">
        <w:rPr>
          <w:rFonts w:asciiTheme="minorHAnsi" w:hAnsiTheme="minorHAnsi" w:cstheme="minorHAnsi"/>
          <w:b/>
          <w:sz w:val="26"/>
        </w:rPr>
        <w:t>MONOPARENTALES</w:t>
      </w:r>
    </w:p>
    <w:p w:rsidR="00ED4C6C" w:rsidRPr="007C71FA" w:rsidRDefault="00ED4C6C" w:rsidP="001638CC">
      <w:pPr>
        <w:pStyle w:val="Corpsdetexte"/>
        <w:tabs>
          <w:tab w:val="right" w:leader="dot" w:pos="4820"/>
          <w:tab w:val="right" w:leader="dot" w:pos="6521"/>
          <w:tab w:val="right" w:leader="dot" w:pos="9356"/>
        </w:tabs>
        <w:spacing w:before="3"/>
        <w:rPr>
          <w:rFonts w:asciiTheme="minorHAnsi" w:hAnsiTheme="minorHAnsi" w:cstheme="minorHAnsi"/>
          <w:b/>
          <w:sz w:val="13"/>
        </w:rPr>
      </w:pPr>
    </w:p>
    <w:p w:rsidR="00ED4C6C" w:rsidRPr="007C71FA" w:rsidRDefault="006E2539" w:rsidP="001638CC">
      <w:pPr>
        <w:tabs>
          <w:tab w:val="right" w:leader="dot" w:pos="4820"/>
          <w:tab w:val="right" w:leader="dot" w:pos="6521"/>
          <w:tab w:val="right" w:leader="dot" w:pos="9356"/>
        </w:tabs>
        <w:spacing w:before="52"/>
        <w:ind w:left="276"/>
        <w:rPr>
          <w:rFonts w:asciiTheme="minorHAnsi" w:hAnsiTheme="minorHAnsi" w:cstheme="minorHAnsi"/>
          <w:i/>
          <w:sz w:val="24"/>
        </w:rPr>
      </w:pPr>
      <w:r w:rsidRPr="007C71FA">
        <w:rPr>
          <w:rFonts w:asciiTheme="minorHAnsi" w:hAnsiTheme="minorHAnsi" w:cstheme="minorHAnsi"/>
          <w:i/>
          <w:sz w:val="24"/>
        </w:rPr>
        <w:t>À</w:t>
      </w:r>
      <w:r w:rsidRPr="007C71FA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7C71FA">
        <w:rPr>
          <w:rFonts w:asciiTheme="minorHAnsi" w:hAnsiTheme="minorHAnsi" w:cstheme="minorHAnsi"/>
          <w:i/>
          <w:sz w:val="24"/>
        </w:rPr>
        <w:t>renvoyer au</w:t>
      </w:r>
    </w:p>
    <w:p w:rsidR="00ED4C6C" w:rsidRPr="007C71FA" w:rsidRDefault="006E2539" w:rsidP="001638CC">
      <w:pPr>
        <w:tabs>
          <w:tab w:val="right" w:leader="dot" w:pos="4820"/>
          <w:tab w:val="right" w:leader="dot" w:pos="6521"/>
          <w:tab w:val="right" w:leader="dot" w:pos="9356"/>
        </w:tabs>
        <w:spacing w:before="45"/>
        <w:ind w:left="1311" w:right="1115"/>
        <w:jc w:val="center"/>
        <w:rPr>
          <w:rFonts w:asciiTheme="minorHAnsi" w:hAnsiTheme="minorHAnsi" w:cstheme="minorHAnsi"/>
          <w:sz w:val="24"/>
        </w:rPr>
      </w:pPr>
      <w:r w:rsidRPr="007C71FA">
        <w:rPr>
          <w:rFonts w:asciiTheme="minorHAnsi" w:hAnsiTheme="minorHAnsi" w:cstheme="minorHAnsi"/>
          <w:sz w:val="24"/>
        </w:rPr>
        <w:t>SERVICE</w:t>
      </w:r>
      <w:r w:rsidRPr="007C71FA">
        <w:rPr>
          <w:rFonts w:asciiTheme="minorHAnsi" w:hAnsiTheme="minorHAnsi" w:cstheme="minorHAnsi"/>
          <w:spacing w:val="-2"/>
          <w:sz w:val="24"/>
        </w:rPr>
        <w:t xml:space="preserve"> </w:t>
      </w:r>
      <w:r w:rsidRPr="007C71FA">
        <w:rPr>
          <w:rFonts w:asciiTheme="minorHAnsi" w:hAnsiTheme="minorHAnsi" w:cstheme="minorHAnsi"/>
          <w:sz w:val="24"/>
        </w:rPr>
        <w:t>VIE</w:t>
      </w:r>
      <w:r w:rsidRPr="007C71FA">
        <w:rPr>
          <w:rFonts w:asciiTheme="minorHAnsi" w:hAnsiTheme="minorHAnsi" w:cstheme="minorHAnsi"/>
          <w:spacing w:val="-3"/>
          <w:sz w:val="24"/>
        </w:rPr>
        <w:t xml:space="preserve"> </w:t>
      </w:r>
      <w:r w:rsidRPr="007C71FA">
        <w:rPr>
          <w:rFonts w:asciiTheme="minorHAnsi" w:hAnsiTheme="minorHAnsi" w:cstheme="minorHAnsi"/>
          <w:sz w:val="24"/>
        </w:rPr>
        <w:t>SOCIALE</w:t>
      </w:r>
    </w:p>
    <w:p w:rsidR="00ED4C6C" w:rsidRPr="007C71FA" w:rsidRDefault="006E2539" w:rsidP="001638CC">
      <w:pPr>
        <w:tabs>
          <w:tab w:val="right" w:leader="dot" w:pos="4820"/>
          <w:tab w:val="right" w:leader="dot" w:pos="6521"/>
          <w:tab w:val="right" w:leader="dot" w:pos="9356"/>
        </w:tabs>
        <w:spacing w:before="43"/>
        <w:ind w:left="1311" w:right="1114"/>
        <w:jc w:val="center"/>
        <w:rPr>
          <w:rFonts w:asciiTheme="minorHAnsi" w:hAnsiTheme="minorHAnsi" w:cstheme="minorHAnsi"/>
          <w:sz w:val="24"/>
        </w:rPr>
      </w:pPr>
      <w:r w:rsidRPr="007C71FA">
        <w:rPr>
          <w:rFonts w:asciiTheme="minorHAnsi" w:hAnsiTheme="minorHAnsi" w:cstheme="minorHAnsi"/>
          <w:sz w:val="24"/>
        </w:rPr>
        <w:t>Drève</w:t>
      </w:r>
      <w:r w:rsidRPr="007C71FA">
        <w:rPr>
          <w:rFonts w:asciiTheme="minorHAnsi" w:hAnsiTheme="minorHAnsi" w:cstheme="minorHAnsi"/>
          <w:spacing w:val="-4"/>
          <w:sz w:val="24"/>
        </w:rPr>
        <w:t xml:space="preserve"> </w:t>
      </w:r>
      <w:r w:rsidRPr="007C71FA">
        <w:rPr>
          <w:rFonts w:asciiTheme="minorHAnsi" w:hAnsiTheme="minorHAnsi" w:cstheme="minorHAnsi"/>
          <w:sz w:val="24"/>
        </w:rPr>
        <w:t>du</w:t>
      </w:r>
      <w:r w:rsidRPr="007C71FA">
        <w:rPr>
          <w:rFonts w:asciiTheme="minorHAnsi" w:hAnsiTheme="minorHAnsi" w:cstheme="minorHAnsi"/>
          <w:spacing w:val="-3"/>
          <w:sz w:val="24"/>
        </w:rPr>
        <w:t xml:space="preserve"> </w:t>
      </w:r>
      <w:r w:rsidRPr="007C71FA">
        <w:rPr>
          <w:rFonts w:asciiTheme="minorHAnsi" w:hAnsiTheme="minorHAnsi" w:cstheme="minorHAnsi"/>
          <w:sz w:val="24"/>
        </w:rPr>
        <w:t>Duc,</w:t>
      </w:r>
      <w:r w:rsidRPr="007C71FA">
        <w:rPr>
          <w:rFonts w:asciiTheme="minorHAnsi" w:hAnsiTheme="minorHAnsi" w:cstheme="minorHAnsi"/>
          <w:spacing w:val="-2"/>
          <w:sz w:val="24"/>
        </w:rPr>
        <w:t xml:space="preserve"> </w:t>
      </w:r>
      <w:r w:rsidRPr="007C71FA">
        <w:rPr>
          <w:rFonts w:asciiTheme="minorHAnsi" w:hAnsiTheme="minorHAnsi" w:cstheme="minorHAnsi"/>
          <w:sz w:val="24"/>
        </w:rPr>
        <w:t>2</w:t>
      </w:r>
      <w:r w:rsidRPr="007C71FA">
        <w:rPr>
          <w:rFonts w:asciiTheme="minorHAnsi" w:hAnsiTheme="minorHAnsi" w:cstheme="minorHAnsi"/>
          <w:spacing w:val="-1"/>
          <w:sz w:val="24"/>
        </w:rPr>
        <w:t xml:space="preserve"> </w:t>
      </w:r>
      <w:r w:rsidRPr="007C71FA">
        <w:rPr>
          <w:rFonts w:asciiTheme="minorHAnsi" w:hAnsiTheme="minorHAnsi" w:cstheme="minorHAnsi"/>
          <w:sz w:val="24"/>
        </w:rPr>
        <w:t>-</w:t>
      </w:r>
      <w:r w:rsidRPr="007C71FA">
        <w:rPr>
          <w:rFonts w:asciiTheme="minorHAnsi" w:hAnsiTheme="minorHAnsi" w:cstheme="minorHAnsi"/>
          <w:spacing w:val="-1"/>
          <w:sz w:val="24"/>
        </w:rPr>
        <w:t xml:space="preserve"> </w:t>
      </w:r>
      <w:r w:rsidRPr="007C71FA">
        <w:rPr>
          <w:rFonts w:asciiTheme="minorHAnsi" w:hAnsiTheme="minorHAnsi" w:cstheme="minorHAnsi"/>
          <w:sz w:val="24"/>
        </w:rPr>
        <w:t>1170</w:t>
      </w:r>
      <w:r w:rsidRPr="007C71FA">
        <w:rPr>
          <w:rFonts w:asciiTheme="minorHAnsi" w:hAnsiTheme="minorHAnsi" w:cstheme="minorHAnsi"/>
          <w:spacing w:val="-6"/>
          <w:sz w:val="24"/>
        </w:rPr>
        <w:t xml:space="preserve"> </w:t>
      </w:r>
      <w:r w:rsidRPr="007C71FA">
        <w:rPr>
          <w:rFonts w:asciiTheme="minorHAnsi" w:hAnsiTheme="minorHAnsi" w:cstheme="minorHAnsi"/>
          <w:sz w:val="24"/>
        </w:rPr>
        <w:t>Watermael-Boitsfort</w:t>
      </w:r>
      <w:bookmarkStart w:id="0" w:name="_GoBack"/>
      <w:bookmarkEnd w:id="0"/>
    </w:p>
    <w:p w:rsidR="00DC054D" w:rsidRDefault="006E2539" w:rsidP="001638CC">
      <w:pPr>
        <w:tabs>
          <w:tab w:val="right" w:leader="dot" w:pos="4820"/>
          <w:tab w:val="right" w:leader="dot" w:pos="6521"/>
          <w:tab w:val="right" w:leader="dot" w:pos="9356"/>
        </w:tabs>
        <w:spacing w:before="43"/>
        <w:ind w:left="1311" w:right="1115"/>
        <w:jc w:val="center"/>
        <w:rPr>
          <w:rFonts w:asciiTheme="minorHAnsi" w:hAnsiTheme="minorHAnsi" w:cstheme="minorHAnsi"/>
          <w:spacing w:val="-3"/>
          <w:sz w:val="24"/>
        </w:rPr>
      </w:pPr>
      <w:r w:rsidRPr="007C71FA">
        <w:rPr>
          <w:rFonts w:asciiTheme="minorHAnsi" w:hAnsiTheme="minorHAnsi" w:cstheme="minorHAnsi"/>
          <w:sz w:val="24"/>
        </w:rPr>
        <w:t>E-mail</w:t>
      </w:r>
      <w:r w:rsidRPr="007C71FA">
        <w:rPr>
          <w:rFonts w:asciiTheme="minorHAnsi" w:hAnsiTheme="minorHAnsi" w:cstheme="minorHAnsi"/>
          <w:spacing w:val="-2"/>
          <w:sz w:val="24"/>
        </w:rPr>
        <w:t xml:space="preserve"> </w:t>
      </w:r>
      <w:r w:rsidRPr="007C71FA">
        <w:rPr>
          <w:rFonts w:asciiTheme="minorHAnsi" w:hAnsiTheme="minorHAnsi" w:cstheme="minorHAnsi"/>
          <w:sz w:val="24"/>
        </w:rPr>
        <w:t>:</w:t>
      </w:r>
      <w:r w:rsidRPr="007C71FA">
        <w:rPr>
          <w:rFonts w:asciiTheme="minorHAnsi" w:hAnsiTheme="minorHAnsi" w:cstheme="minorHAnsi"/>
          <w:spacing w:val="-4"/>
          <w:sz w:val="24"/>
        </w:rPr>
        <w:t xml:space="preserve"> </w:t>
      </w:r>
      <w:hyperlink r:id="rId8">
        <w:r w:rsidRPr="007C71FA">
          <w:rPr>
            <w:rFonts w:asciiTheme="minorHAnsi" w:hAnsiTheme="minorHAnsi" w:cstheme="minorHAnsi"/>
            <w:color w:val="0000FF"/>
            <w:sz w:val="24"/>
            <w:u w:val="single" w:color="0000FF"/>
          </w:rPr>
          <w:t>vie.sociale@wb1170.brussels</w:t>
        </w:r>
      </w:hyperlink>
    </w:p>
    <w:p w:rsidR="00ED4C6C" w:rsidRPr="007C71FA" w:rsidRDefault="006E2539" w:rsidP="001638CC">
      <w:pPr>
        <w:tabs>
          <w:tab w:val="right" w:leader="dot" w:pos="4820"/>
          <w:tab w:val="right" w:leader="dot" w:pos="6521"/>
          <w:tab w:val="right" w:leader="dot" w:pos="9356"/>
        </w:tabs>
        <w:spacing w:before="43"/>
        <w:ind w:left="1311" w:right="1115"/>
        <w:jc w:val="center"/>
        <w:rPr>
          <w:rFonts w:asciiTheme="minorHAnsi" w:hAnsiTheme="minorHAnsi" w:cstheme="minorHAnsi"/>
          <w:sz w:val="24"/>
        </w:rPr>
      </w:pPr>
      <w:r w:rsidRPr="007C71FA">
        <w:rPr>
          <w:rFonts w:asciiTheme="minorHAnsi" w:hAnsiTheme="minorHAnsi" w:cstheme="minorHAnsi"/>
          <w:sz w:val="24"/>
        </w:rPr>
        <w:t>Tél</w:t>
      </w:r>
      <w:r w:rsidRPr="007C71FA">
        <w:rPr>
          <w:rFonts w:asciiTheme="minorHAnsi" w:hAnsiTheme="minorHAnsi" w:cstheme="minorHAnsi"/>
          <w:spacing w:val="-4"/>
          <w:sz w:val="24"/>
        </w:rPr>
        <w:t xml:space="preserve"> </w:t>
      </w:r>
      <w:r w:rsidRPr="007C71FA">
        <w:rPr>
          <w:rFonts w:asciiTheme="minorHAnsi" w:hAnsiTheme="minorHAnsi" w:cstheme="minorHAnsi"/>
          <w:sz w:val="24"/>
        </w:rPr>
        <w:t>:</w:t>
      </w:r>
      <w:r w:rsidRPr="007C71FA">
        <w:rPr>
          <w:rFonts w:asciiTheme="minorHAnsi" w:hAnsiTheme="minorHAnsi" w:cstheme="minorHAnsi"/>
          <w:spacing w:val="-4"/>
          <w:sz w:val="24"/>
        </w:rPr>
        <w:t xml:space="preserve"> </w:t>
      </w:r>
      <w:r w:rsidRPr="007C71FA">
        <w:rPr>
          <w:rFonts w:asciiTheme="minorHAnsi" w:hAnsiTheme="minorHAnsi" w:cstheme="minorHAnsi"/>
          <w:sz w:val="24"/>
        </w:rPr>
        <w:t>02/</w:t>
      </w:r>
      <w:r w:rsidR="006430B0" w:rsidRPr="007C71FA">
        <w:rPr>
          <w:rFonts w:asciiTheme="minorHAnsi" w:hAnsiTheme="minorHAnsi" w:cstheme="minorHAnsi"/>
          <w:sz w:val="24"/>
        </w:rPr>
        <w:t>674.74.79</w:t>
      </w:r>
      <w:r w:rsidR="00831285">
        <w:rPr>
          <w:rFonts w:asciiTheme="minorHAnsi" w:hAnsiTheme="minorHAnsi" w:cstheme="minorHAnsi"/>
          <w:sz w:val="24"/>
        </w:rPr>
        <w:t xml:space="preserve"> -02/</w:t>
      </w:r>
      <w:r w:rsidR="006430B0" w:rsidRPr="007C71FA">
        <w:rPr>
          <w:rFonts w:asciiTheme="minorHAnsi" w:hAnsiTheme="minorHAnsi" w:cstheme="minorHAnsi"/>
          <w:sz w:val="24"/>
        </w:rPr>
        <w:t>676.16.22</w:t>
      </w:r>
    </w:p>
    <w:p w:rsidR="00ED4C6C" w:rsidRPr="007C71FA" w:rsidRDefault="00ED4C6C" w:rsidP="001638CC">
      <w:pPr>
        <w:pStyle w:val="Corpsdetexte"/>
        <w:tabs>
          <w:tab w:val="right" w:leader="dot" w:pos="4820"/>
          <w:tab w:val="right" w:leader="dot" w:pos="6521"/>
          <w:tab w:val="right" w:leader="dot" w:pos="9356"/>
        </w:tabs>
        <w:rPr>
          <w:rFonts w:asciiTheme="minorHAnsi" w:hAnsiTheme="minorHAnsi" w:cstheme="minorHAnsi"/>
          <w:sz w:val="20"/>
        </w:rPr>
      </w:pPr>
    </w:p>
    <w:p w:rsidR="00ED4C6C" w:rsidRPr="007C71FA" w:rsidRDefault="006E2539" w:rsidP="001638CC">
      <w:pPr>
        <w:pStyle w:val="Titre2"/>
        <w:tabs>
          <w:tab w:val="right" w:leader="dot" w:pos="4820"/>
          <w:tab w:val="right" w:leader="dot" w:pos="6521"/>
          <w:tab w:val="right" w:leader="dot" w:pos="9356"/>
        </w:tabs>
        <w:spacing w:before="92"/>
        <w:rPr>
          <w:rFonts w:asciiTheme="minorHAnsi" w:hAnsiTheme="minorHAnsi" w:cstheme="minorHAnsi"/>
          <w:b/>
        </w:rPr>
      </w:pPr>
      <w:r w:rsidRPr="007C71FA">
        <w:rPr>
          <w:rFonts w:asciiTheme="minorHAnsi" w:hAnsiTheme="minorHAnsi" w:cstheme="minorHAnsi"/>
          <w:b/>
        </w:rPr>
        <w:t>Coordonnées</w:t>
      </w:r>
      <w:r w:rsidRPr="007C71FA">
        <w:rPr>
          <w:rFonts w:asciiTheme="minorHAnsi" w:hAnsiTheme="minorHAnsi" w:cstheme="minorHAnsi"/>
          <w:b/>
          <w:spacing w:val="-2"/>
        </w:rPr>
        <w:t xml:space="preserve"> </w:t>
      </w:r>
      <w:r w:rsidRPr="007C71FA">
        <w:rPr>
          <w:rFonts w:asciiTheme="minorHAnsi" w:hAnsiTheme="minorHAnsi" w:cstheme="minorHAnsi"/>
          <w:b/>
        </w:rPr>
        <w:t>du</w:t>
      </w:r>
      <w:r w:rsidRPr="007C71FA">
        <w:rPr>
          <w:rFonts w:asciiTheme="minorHAnsi" w:hAnsiTheme="minorHAnsi" w:cstheme="minorHAnsi"/>
          <w:b/>
          <w:spacing w:val="-1"/>
        </w:rPr>
        <w:t xml:space="preserve"> </w:t>
      </w:r>
      <w:r w:rsidRPr="007C71FA">
        <w:rPr>
          <w:rFonts w:asciiTheme="minorHAnsi" w:hAnsiTheme="minorHAnsi" w:cstheme="minorHAnsi"/>
          <w:b/>
        </w:rPr>
        <w:t>demandeur</w:t>
      </w:r>
      <w:r w:rsidR="00DC054D">
        <w:rPr>
          <w:rFonts w:asciiTheme="minorHAnsi" w:hAnsiTheme="minorHAnsi" w:cstheme="minorHAnsi"/>
          <w:b/>
        </w:rPr>
        <w:t xml:space="preserve"> – de la demande</w:t>
      </w:r>
      <w:r w:rsidRPr="007C71FA">
        <w:rPr>
          <w:rFonts w:asciiTheme="minorHAnsi" w:hAnsiTheme="minorHAnsi" w:cstheme="minorHAnsi"/>
          <w:b/>
        </w:rPr>
        <w:t>use</w:t>
      </w:r>
      <w:r w:rsidRPr="007C71FA">
        <w:rPr>
          <w:rFonts w:asciiTheme="minorHAnsi" w:hAnsiTheme="minorHAnsi" w:cstheme="minorHAnsi"/>
          <w:b/>
          <w:spacing w:val="-2"/>
        </w:rPr>
        <w:t xml:space="preserve"> </w:t>
      </w:r>
      <w:r w:rsidRPr="007C71FA">
        <w:rPr>
          <w:rFonts w:asciiTheme="minorHAnsi" w:hAnsiTheme="minorHAnsi" w:cstheme="minorHAnsi"/>
          <w:b/>
        </w:rPr>
        <w:t>:</w:t>
      </w:r>
    </w:p>
    <w:p w:rsidR="00ED4C6C" w:rsidRPr="007C71FA" w:rsidRDefault="006E2539" w:rsidP="001638CC">
      <w:pPr>
        <w:pStyle w:val="Corpsdetexte"/>
        <w:tabs>
          <w:tab w:val="right" w:leader="dot" w:pos="4820"/>
          <w:tab w:val="right" w:leader="dot" w:pos="6521"/>
          <w:tab w:val="right" w:leader="dot" w:pos="9356"/>
        </w:tabs>
        <w:spacing w:before="242"/>
        <w:ind w:left="278"/>
        <w:rPr>
          <w:rFonts w:asciiTheme="minorHAnsi" w:hAnsiTheme="minorHAnsi" w:cstheme="minorHAnsi"/>
        </w:rPr>
      </w:pPr>
      <w:r w:rsidRPr="007C71FA">
        <w:rPr>
          <w:rFonts w:asciiTheme="minorHAnsi" w:hAnsiTheme="minorHAnsi" w:cstheme="minorHAnsi"/>
        </w:rPr>
        <w:t>Nom</w:t>
      </w:r>
      <w:r w:rsidRPr="007C71FA">
        <w:rPr>
          <w:rFonts w:asciiTheme="minorHAnsi" w:hAnsiTheme="minorHAnsi" w:cstheme="minorHAnsi"/>
          <w:spacing w:val="-5"/>
        </w:rPr>
        <w:t xml:space="preserve"> </w:t>
      </w:r>
      <w:r w:rsidRPr="007C71FA">
        <w:rPr>
          <w:rFonts w:asciiTheme="minorHAnsi" w:hAnsiTheme="minorHAnsi" w:cstheme="minorHAnsi"/>
        </w:rPr>
        <w:t>:</w:t>
      </w:r>
      <w:r w:rsidRPr="007C71FA">
        <w:rPr>
          <w:rFonts w:asciiTheme="minorHAnsi" w:hAnsiTheme="minorHAnsi" w:cstheme="minorHAnsi"/>
          <w:spacing w:val="-10"/>
        </w:rPr>
        <w:t xml:space="preserve"> </w:t>
      </w:r>
      <w:r w:rsidR="001638CC">
        <w:rPr>
          <w:rFonts w:asciiTheme="minorHAnsi" w:hAnsiTheme="minorHAnsi" w:cstheme="minorHAnsi"/>
          <w:spacing w:val="-10"/>
        </w:rPr>
        <w:tab/>
      </w:r>
      <w:r w:rsidR="001638CC">
        <w:rPr>
          <w:rFonts w:asciiTheme="minorHAnsi" w:hAnsiTheme="minorHAnsi" w:cstheme="minorHAnsi"/>
          <w:spacing w:val="-10"/>
        </w:rPr>
        <w:tab/>
      </w:r>
      <w:r w:rsidRPr="007C71FA">
        <w:rPr>
          <w:rFonts w:asciiTheme="minorHAnsi" w:hAnsiTheme="minorHAnsi" w:cstheme="minorHAnsi"/>
        </w:rPr>
        <w:t>Prénom</w:t>
      </w:r>
      <w:r w:rsidRPr="007C71FA">
        <w:rPr>
          <w:rFonts w:asciiTheme="minorHAnsi" w:hAnsiTheme="minorHAnsi" w:cstheme="minorHAnsi"/>
          <w:spacing w:val="-7"/>
        </w:rPr>
        <w:t xml:space="preserve"> </w:t>
      </w:r>
      <w:r w:rsidR="001638CC">
        <w:rPr>
          <w:rFonts w:asciiTheme="minorHAnsi" w:hAnsiTheme="minorHAnsi" w:cstheme="minorHAnsi"/>
          <w:spacing w:val="-7"/>
        </w:rPr>
        <w:tab/>
      </w:r>
      <w:r w:rsidRPr="007C71FA">
        <w:rPr>
          <w:rFonts w:asciiTheme="minorHAnsi" w:hAnsiTheme="minorHAnsi" w:cstheme="minorHAnsi"/>
        </w:rPr>
        <w:t>:</w:t>
      </w:r>
    </w:p>
    <w:p w:rsidR="00ED4C6C" w:rsidRPr="007C71FA" w:rsidRDefault="00ED4C6C" w:rsidP="001638CC">
      <w:pPr>
        <w:pStyle w:val="Corpsdetexte"/>
        <w:tabs>
          <w:tab w:val="right" w:leader="dot" w:pos="4820"/>
          <w:tab w:val="right" w:leader="dot" w:pos="6521"/>
          <w:tab w:val="right" w:leader="dot" w:pos="9356"/>
        </w:tabs>
        <w:spacing w:before="1"/>
        <w:rPr>
          <w:rFonts w:asciiTheme="minorHAnsi" w:hAnsiTheme="minorHAnsi" w:cstheme="minorHAnsi"/>
          <w:sz w:val="21"/>
        </w:rPr>
      </w:pPr>
    </w:p>
    <w:p w:rsidR="00ED4C6C" w:rsidRPr="007C71FA" w:rsidRDefault="006E2539" w:rsidP="001638CC">
      <w:pPr>
        <w:pStyle w:val="Corpsdetexte"/>
        <w:tabs>
          <w:tab w:val="right" w:leader="dot" w:pos="4820"/>
          <w:tab w:val="right" w:leader="dot" w:pos="6521"/>
          <w:tab w:val="left" w:leader="dot" w:pos="8674"/>
          <w:tab w:val="right" w:leader="dot" w:pos="9356"/>
        </w:tabs>
        <w:ind w:left="276"/>
        <w:rPr>
          <w:rFonts w:asciiTheme="minorHAnsi" w:hAnsiTheme="minorHAnsi" w:cstheme="minorHAnsi"/>
        </w:rPr>
      </w:pPr>
      <w:r w:rsidRPr="007C71FA">
        <w:rPr>
          <w:rFonts w:asciiTheme="minorHAnsi" w:hAnsiTheme="minorHAnsi" w:cstheme="minorHAnsi"/>
        </w:rPr>
        <w:t>Rue</w:t>
      </w:r>
      <w:r w:rsidRPr="007C71FA">
        <w:rPr>
          <w:rFonts w:asciiTheme="minorHAnsi" w:hAnsiTheme="minorHAnsi" w:cstheme="minorHAnsi"/>
          <w:spacing w:val="-12"/>
        </w:rPr>
        <w:t xml:space="preserve"> </w:t>
      </w:r>
      <w:r w:rsidRPr="007C71FA">
        <w:rPr>
          <w:rFonts w:asciiTheme="minorHAnsi" w:hAnsiTheme="minorHAnsi" w:cstheme="minorHAnsi"/>
        </w:rPr>
        <w:t>:</w:t>
      </w:r>
      <w:r w:rsidRPr="007C71FA">
        <w:rPr>
          <w:rFonts w:asciiTheme="minorHAnsi" w:hAnsiTheme="minorHAnsi" w:cstheme="minorHAnsi"/>
          <w:spacing w:val="-10"/>
        </w:rPr>
        <w:t xml:space="preserve"> </w:t>
      </w:r>
      <w:r w:rsidR="001638CC">
        <w:rPr>
          <w:rFonts w:asciiTheme="minorHAnsi" w:hAnsiTheme="minorHAnsi" w:cstheme="minorHAnsi"/>
          <w:spacing w:val="-10"/>
        </w:rPr>
        <w:tab/>
      </w:r>
      <w:r w:rsidR="001638CC">
        <w:rPr>
          <w:rFonts w:asciiTheme="minorHAnsi" w:hAnsiTheme="minorHAnsi" w:cstheme="minorHAnsi"/>
          <w:spacing w:val="-10"/>
        </w:rPr>
        <w:tab/>
      </w:r>
      <w:r w:rsidRPr="007C71FA">
        <w:rPr>
          <w:rFonts w:asciiTheme="minorHAnsi" w:hAnsiTheme="minorHAnsi" w:cstheme="minorHAnsi"/>
        </w:rPr>
        <w:t>N°</w:t>
      </w:r>
      <w:r w:rsidRPr="007C71FA">
        <w:rPr>
          <w:rFonts w:asciiTheme="minorHAnsi" w:hAnsiTheme="minorHAnsi" w:cstheme="minorHAnsi"/>
        </w:rPr>
        <w:tab/>
        <w:t>Bte</w:t>
      </w:r>
      <w:r w:rsidR="001638CC">
        <w:rPr>
          <w:rFonts w:asciiTheme="minorHAnsi" w:hAnsiTheme="minorHAnsi" w:cstheme="minorHAnsi"/>
        </w:rPr>
        <w:tab/>
      </w:r>
    </w:p>
    <w:p w:rsidR="00ED4C6C" w:rsidRPr="007C71FA" w:rsidRDefault="00ED4C6C" w:rsidP="001638CC">
      <w:pPr>
        <w:pStyle w:val="Corpsdetexte"/>
        <w:tabs>
          <w:tab w:val="right" w:leader="dot" w:pos="4820"/>
          <w:tab w:val="right" w:leader="dot" w:pos="6521"/>
          <w:tab w:val="right" w:leader="dot" w:pos="9356"/>
        </w:tabs>
        <w:spacing w:before="9"/>
        <w:rPr>
          <w:rFonts w:asciiTheme="minorHAnsi" w:hAnsiTheme="minorHAnsi" w:cstheme="minorHAnsi"/>
          <w:sz w:val="20"/>
        </w:rPr>
      </w:pPr>
    </w:p>
    <w:p w:rsidR="00ED4C6C" w:rsidRPr="007C71FA" w:rsidRDefault="006E2539" w:rsidP="001638CC">
      <w:pPr>
        <w:pStyle w:val="Corpsdetexte"/>
        <w:tabs>
          <w:tab w:val="right" w:leader="dot" w:pos="4820"/>
          <w:tab w:val="right" w:leader="dot" w:pos="6521"/>
          <w:tab w:val="right" w:leader="dot" w:pos="9356"/>
        </w:tabs>
        <w:ind w:left="276"/>
        <w:rPr>
          <w:rFonts w:asciiTheme="minorHAnsi" w:hAnsiTheme="minorHAnsi" w:cstheme="minorHAnsi"/>
        </w:rPr>
      </w:pPr>
      <w:r w:rsidRPr="007C71FA">
        <w:rPr>
          <w:rFonts w:asciiTheme="minorHAnsi" w:hAnsiTheme="minorHAnsi" w:cstheme="minorHAnsi"/>
        </w:rPr>
        <w:t>Code</w:t>
      </w:r>
      <w:r w:rsidRPr="007C71FA">
        <w:rPr>
          <w:rFonts w:asciiTheme="minorHAnsi" w:hAnsiTheme="minorHAnsi" w:cstheme="minorHAnsi"/>
          <w:spacing w:val="-10"/>
        </w:rPr>
        <w:t xml:space="preserve"> </w:t>
      </w:r>
      <w:r w:rsidRPr="007C71FA">
        <w:rPr>
          <w:rFonts w:asciiTheme="minorHAnsi" w:hAnsiTheme="minorHAnsi" w:cstheme="minorHAnsi"/>
        </w:rPr>
        <w:t>Postal</w:t>
      </w:r>
      <w:r w:rsidRPr="007C71FA">
        <w:rPr>
          <w:rFonts w:asciiTheme="minorHAnsi" w:hAnsiTheme="minorHAnsi" w:cstheme="minorHAnsi"/>
          <w:spacing w:val="-10"/>
        </w:rPr>
        <w:t xml:space="preserve"> </w:t>
      </w:r>
      <w:r w:rsidRPr="007C71FA">
        <w:rPr>
          <w:rFonts w:asciiTheme="minorHAnsi" w:hAnsiTheme="minorHAnsi" w:cstheme="minorHAnsi"/>
        </w:rPr>
        <w:t>:</w:t>
      </w:r>
      <w:r w:rsidRPr="007C71FA">
        <w:rPr>
          <w:rFonts w:asciiTheme="minorHAnsi" w:hAnsiTheme="minorHAnsi" w:cstheme="minorHAnsi"/>
          <w:spacing w:val="-9"/>
        </w:rPr>
        <w:t xml:space="preserve"> </w:t>
      </w:r>
      <w:r w:rsidR="001638CC">
        <w:rPr>
          <w:rFonts w:asciiTheme="minorHAnsi" w:hAnsiTheme="minorHAnsi" w:cstheme="minorHAnsi"/>
        </w:rPr>
        <w:tab/>
      </w:r>
      <w:r w:rsidR="001638CC">
        <w:rPr>
          <w:rFonts w:asciiTheme="minorHAnsi" w:hAnsiTheme="minorHAnsi" w:cstheme="minorHAnsi"/>
        </w:rPr>
        <w:tab/>
      </w:r>
      <w:r w:rsidRPr="007C71FA">
        <w:rPr>
          <w:rFonts w:asciiTheme="minorHAnsi" w:hAnsiTheme="minorHAnsi" w:cstheme="minorHAnsi"/>
        </w:rPr>
        <w:t>Commune</w:t>
      </w:r>
      <w:r w:rsidRPr="007C71FA">
        <w:rPr>
          <w:rFonts w:asciiTheme="minorHAnsi" w:hAnsiTheme="minorHAnsi" w:cstheme="minorHAnsi"/>
          <w:spacing w:val="-5"/>
        </w:rPr>
        <w:t xml:space="preserve"> </w:t>
      </w:r>
      <w:r w:rsidR="001638CC">
        <w:rPr>
          <w:rFonts w:asciiTheme="minorHAnsi" w:hAnsiTheme="minorHAnsi" w:cstheme="minorHAnsi"/>
          <w:spacing w:val="-5"/>
        </w:rPr>
        <w:tab/>
      </w:r>
    </w:p>
    <w:p w:rsidR="00ED4C6C" w:rsidRPr="007C71FA" w:rsidRDefault="00ED4C6C" w:rsidP="001638CC">
      <w:pPr>
        <w:pStyle w:val="Corpsdetexte"/>
        <w:tabs>
          <w:tab w:val="right" w:leader="dot" w:pos="4820"/>
          <w:tab w:val="right" w:leader="dot" w:pos="6521"/>
          <w:tab w:val="right" w:leader="dot" w:pos="9356"/>
        </w:tabs>
        <w:spacing w:before="10"/>
        <w:rPr>
          <w:rFonts w:asciiTheme="minorHAnsi" w:hAnsiTheme="minorHAnsi" w:cstheme="minorHAnsi"/>
          <w:sz w:val="20"/>
        </w:rPr>
      </w:pPr>
    </w:p>
    <w:p w:rsidR="00ED4C6C" w:rsidRPr="007C71FA" w:rsidRDefault="006E2539" w:rsidP="001638CC">
      <w:pPr>
        <w:pStyle w:val="Corpsdetexte"/>
        <w:tabs>
          <w:tab w:val="right" w:leader="dot" w:pos="4820"/>
          <w:tab w:val="right" w:leader="dot" w:pos="6521"/>
          <w:tab w:val="right" w:leader="dot" w:pos="9356"/>
        </w:tabs>
        <w:ind w:left="276"/>
        <w:rPr>
          <w:rFonts w:asciiTheme="minorHAnsi" w:hAnsiTheme="minorHAnsi" w:cstheme="minorHAnsi"/>
        </w:rPr>
      </w:pPr>
      <w:r w:rsidRPr="007C71FA">
        <w:rPr>
          <w:rFonts w:asciiTheme="minorHAnsi" w:hAnsiTheme="minorHAnsi" w:cstheme="minorHAnsi"/>
        </w:rPr>
        <w:t>Tél.</w:t>
      </w:r>
      <w:r w:rsidRPr="007C71FA">
        <w:rPr>
          <w:rFonts w:asciiTheme="minorHAnsi" w:hAnsiTheme="minorHAnsi" w:cstheme="minorHAnsi"/>
          <w:spacing w:val="-5"/>
        </w:rPr>
        <w:t xml:space="preserve"> </w:t>
      </w:r>
      <w:r w:rsidRPr="007C71FA">
        <w:rPr>
          <w:rFonts w:asciiTheme="minorHAnsi" w:hAnsiTheme="minorHAnsi" w:cstheme="minorHAnsi"/>
        </w:rPr>
        <w:t>:</w:t>
      </w:r>
      <w:r w:rsidRPr="007C71FA">
        <w:rPr>
          <w:rFonts w:asciiTheme="minorHAnsi" w:hAnsiTheme="minorHAnsi" w:cstheme="minorHAnsi"/>
          <w:spacing w:val="-5"/>
        </w:rPr>
        <w:t xml:space="preserve"> </w:t>
      </w:r>
      <w:r w:rsidR="001638CC">
        <w:rPr>
          <w:rFonts w:asciiTheme="minorHAnsi" w:hAnsiTheme="minorHAnsi" w:cstheme="minorHAnsi"/>
        </w:rPr>
        <w:tab/>
      </w:r>
      <w:r w:rsidR="001638CC">
        <w:rPr>
          <w:rFonts w:asciiTheme="minorHAnsi" w:hAnsiTheme="minorHAnsi" w:cstheme="minorHAnsi"/>
        </w:rPr>
        <w:tab/>
      </w:r>
      <w:r w:rsidR="001638CC">
        <w:rPr>
          <w:rFonts w:asciiTheme="minorHAnsi" w:hAnsiTheme="minorHAnsi" w:cstheme="minorHAnsi"/>
        </w:rPr>
        <w:tab/>
      </w:r>
    </w:p>
    <w:p w:rsidR="00ED4C6C" w:rsidRPr="007C71FA" w:rsidRDefault="00ED4C6C" w:rsidP="001638CC">
      <w:pPr>
        <w:pStyle w:val="Corpsdetexte"/>
        <w:tabs>
          <w:tab w:val="right" w:leader="dot" w:pos="4820"/>
          <w:tab w:val="right" w:leader="dot" w:pos="6521"/>
          <w:tab w:val="right" w:leader="dot" w:pos="9356"/>
        </w:tabs>
        <w:spacing w:before="9"/>
        <w:rPr>
          <w:rFonts w:asciiTheme="minorHAnsi" w:hAnsiTheme="minorHAnsi" w:cstheme="minorHAnsi"/>
          <w:sz w:val="20"/>
        </w:rPr>
      </w:pPr>
    </w:p>
    <w:p w:rsidR="00ED4C6C" w:rsidRDefault="006E2539" w:rsidP="001638CC">
      <w:pPr>
        <w:pStyle w:val="Corpsdetexte"/>
        <w:tabs>
          <w:tab w:val="right" w:leader="dot" w:pos="4820"/>
          <w:tab w:val="right" w:leader="dot" w:pos="6521"/>
          <w:tab w:val="right" w:leader="dot" w:pos="9356"/>
        </w:tabs>
        <w:ind w:left="276"/>
        <w:rPr>
          <w:rFonts w:asciiTheme="minorHAnsi" w:hAnsiTheme="minorHAnsi" w:cstheme="minorHAnsi"/>
          <w:spacing w:val="-1"/>
        </w:rPr>
      </w:pPr>
      <w:r w:rsidRPr="007C71FA">
        <w:rPr>
          <w:rFonts w:asciiTheme="minorHAnsi" w:hAnsiTheme="minorHAnsi" w:cstheme="minorHAnsi"/>
          <w:spacing w:val="-1"/>
        </w:rPr>
        <w:t>E-mail</w:t>
      </w:r>
      <w:r w:rsidRPr="007C71FA">
        <w:rPr>
          <w:rFonts w:asciiTheme="minorHAnsi" w:hAnsiTheme="minorHAnsi" w:cstheme="minorHAnsi"/>
          <w:spacing w:val="14"/>
        </w:rPr>
        <w:t xml:space="preserve"> </w:t>
      </w:r>
      <w:r w:rsidRPr="007C71FA">
        <w:rPr>
          <w:rFonts w:asciiTheme="minorHAnsi" w:hAnsiTheme="minorHAnsi" w:cstheme="minorHAnsi"/>
          <w:spacing w:val="-1"/>
        </w:rPr>
        <w:t>:</w:t>
      </w:r>
      <w:r w:rsidRPr="007C71FA">
        <w:rPr>
          <w:rFonts w:asciiTheme="minorHAnsi" w:hAnsiTheme="minorHAnsi" w:cstheme="minorHAnsi"/>
          <w:spacing w:val="14"/>
        </w:rPr>
        <w:t xml:space="preserve"> </w:t>
      </w:r>
      <w:r w:rsidR="001638CC">
        <w:rPr>
          <w:rFonts w:asciiTheme="minorHAnsi" w:hAnsiTheme="minorHAnsi" w:cstheme="minorHAnsi"/>
          <w:spacing w:val="-1"/>
        </w:rPr>
        <w:tab/>
      </w:r>
      <w:r w:rsidR="001638CC">
        <w:rPr>
          <w:rFonts w:asciiTheme="minorHAnsi" w:hAnsiTheme="minorHAnsi" w:cstheme="minorHAnsi"/>
          <w:spacing w:val="-1"/>
        </w:rPr>
        <w:tab/>
      </w:r>
      <w:r w:rsidR="001638CC">
        <w:rPr>
          <w:rFonts w:asciiTheme="minorHAnsi" w:hAnsiTheme="minorHAnsi" w:cstheme="minorHAnsi"/>
          <w:spacing w:val="-1"/>
        </w:rPr>
        <w:tab/>
      </w:r>
    </w:p>
    <w:p w:rsidR="007C71FA" w:rsidRDefault="007C71FA" w:rsidP="001638CC">
      <w:pPr>
        <w:pStyle w:val="Corpsdetexte"/>
        <w:tabs>
          <w:tab w:val="right" w:leader="dot" w:pos="4820"/>
          <w:tab w:val="right" w:leader="dot" w:pos="6521"/>
          <w:tab w:val="right" w:leader="dot" w:pos="9356"/>
        </w:tabs>
        <w:ind w:left="276"/>
        <w:rPr>
          <w:rFonts w:asciiTheme="minorHAnsi" w:hAnsiTheme="minorHAnsi" w:cstheme="minorHAnsi"/>
          <w:spacing w:val="-1"/>
        </w:rPr>
      </w:pPr>
    </w:p>
    <w:p w:rsidR="007C71FA" w:rsidRDefault="001638CC" w:rsidP="001638CC">
      <w:pPr>
        <w:pStyle w:val="Corpsdetexte"/>
        <w:tabs>
          <w:tab w:val="right" w:leader="dot" w:pos="4820"/>
          <w:tab w:val="right" w:leader="dot" w:pos="6521"/>
          <w:tab w:val="right" w:leader="dot" w:pos="9356"/>
        </w:tabs>
        <w:ind w:left="276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 xml:space="preserve">Nombre d’enfants : </w:t>
      </w:r>
      <w:r>
        <w:rPr>
          <w:rFonts w:asciiTheme="minorHAnsi" w:hAnsiTheme="minorHAnsi" w:cstheme="minorHAnsi"/>
          <w:spacing w:val="-1"/>
        </w:rPr>
        <w:tab/>
      </w:r>
      <w:r>
        <w:rPr>
          <w:rFonts w:asciiTheme="minorHAnsi" w:hAnsiTheme="minorHAnsi" w:cstheme="minorHAnsi"/>
          <w:spacing w:val="-1"/>
        </w:rPr>
        <w:tab/>
      </w:r>
      <w:r>
        <w:rPr>
          <w:rFonts w:asciiTheme="minorHAnsi" w:hAnsiTheme="minorHAnsi" w:cstheme="minorHAnsi"/>
          <w:spacing w:val="-1"/>
        </w:rPr>
        <w:tab/>
      </w:r>
    </w:p>
    <w:p w:rsidR="007C71FA" w:rsidRDefault="007C71FA" w:rsidP="001638CC">
      <w:pPr>
        <w:pStyle w:val="Corpsdetexte"/>
        <w:tabs>
          <w:tab w:val="right" w:leader="dot" w:pos="4820"/>
          <w:tab w:val="right" w:leader="dot" w:pos="6521"/>
          <w:tab w:val="right" w:leader="dot" w:pos="9356"/>
        </w:tabs>
        <w:ind w:left="276"/>
        <w:rPr>
          <w:rFonts w:asciiTheme="minorHAnsi" w:hAnsiTheme="minorHAnsi" w:cstheme="minorHAnsi"/>
          <w:spacing w:val="-1"/>
        </w:rPr>
      </w:pPr>
    </w:p>
    <w:p w:rsidR="007C71FA" w:rsidRDefault="007C71FA" w:rsidP="001638CC">
      <w:pPr>
        <w:pStyle w:val="Corpsdetexte"/>
        <w:tabs>
          <w:tab w:val="right" w:leader="dot" w:pos="4820"/>
          <w:tab w:val="right" w:leader="dot" w:pos="6521"/>
          <w:tab w:val="right" w:leader="dot" w:pos="9356"/>
        </w:tabs>
        <w:ind w:left="276"/>
        <w:rPr>
          <w:ins w:id="1" w:author="Hang Nguyen" w:date="2023-03-27T14:27:00Z"/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 xml:space="preserve">Age(s) </w:t>
      </w:r>
      <w:r w:rsidR="00553AA9">
        <w:rPr>
          <w:rFonts w:asciiTheme="minorHAnsi" w:hAnsiTheme="minorHAnsi" w:cstheme="minorHAnsi"/>
          <w:spacing w:val="-1"/>
        </w:rPr>
        <w:t xml:space="preserve">des </w:t>
      </w:r>
      <w:r w:rsidR="001638CC">
        <w:rPr>
          <w:rFonts w:asciiTheme="minorHAnsi" w:hAnsiTheme="minorHAnsi" w:cstheme="minorHAnsi"/>
          <w:spacing w:val="-1"/>
        </w:rPr>
        <w:t>enfants :</w:t>
      </w:r>
      <w:r w:rsidR="001638CC">
        <w:rPr>
          <w:rFonts w:asciiTheme="minorHAnsi" w:hAnsiTheme="minorHAnsi" w:cstheme="minorHAnsi"/>
          <w:spacing w:val="-1"/>
        </w:rPr>
        <w:tab/>
      </w:r>
      <w:r w:rsidR="001638CC">
        <w:rPr>
          <w:rFonts w:asciiTheme="minorHAnsi" w:hAnsiTheme="minorHAnsi" w:cstheme="minorHAnsi"/>
          <w:spacing w:val="-1"/>
        </w:rPr>
        <w:tab/>
      </w:r>
      <w:r w:rsidR="001638CC">
        <w:rPr>
          <w:rFonts w:asciiTheme="minorHAnsi" w:hAnsiTheme="minorHAnsi" w:cstheme="minorHAnsi"/>
          <w:spacing w:val="-1"/>
        </w:rPr>
        <w:tab/>
      </w:r>
    </w:p>
    <w:p w:rsidR="009F461B" w:rsidRDefault="009F461B" w:rsidP="001638CC">
      <w:pPr>
        <w:pStyle w:val="Corpsdetexte"/>
        <w:tabs>
          <w:tab w:val="right" w:leader="dot" w:pos="4820"/>
          <w:tab w:val="right" w:leader="dot" w:pos="6521"/>
          <w:tab w:val="right" w:leader="dot" w:pos="9356"/>
        </w:tabs>
        <w:ind w:left="276"/>
        <w:rPr>
          <w:ins w:id="2" w:author="Sophie Permanne" w:date="2023-03-28T09:55:00Z"/>
          <w:rFonts w:asciiTheme="minorHAnsi" w:hAnsiTheme="minorHAnsi" w:cstheme="minorHAnsi"/>
          <w:spacing w:val="-1"/>
        </w:rPr>
      </w:pPr>
    </w:p>
    <w:p w:rsidR="00B912DC" w:rsidRPr="006F34AF" w:rsidRDefault="00B912DC" w:rsidP="001638CC">
      <w:pPr>
        <w:pStyle w:val="Corpsdetexte"/>
        <w:tabs>
          <w:tab w:val="right" w:leader="dot" w:pos="4820"/>
          <w:tab w:val="right" w:leader="dot" w:pos="6521"/>
          <w:tab w:val="right" w:leader="dot" w:pos="9356"/>
        </w:tabs>
        <w:ind w:left="276"/>
        <w:rPr>
          <w:ins w:id="3" w:author="Hang Nguyen" w:date="2023-03-27T14:27:00Z"/>
          <w:rFonts w:asciiTheme="minorHAnsi" w:hAnsiTheme="minorHAnsi" w:cstheme="minorHAnsi"/>
          <w:spacing w:val="-1"/>
        </w:rPr>
      </w:pPr>
      <w:ins w:id="4" w:author="Hang Nguyen" w:date="2023-03-27T14:27:00Z">
        <w:r w:rsidRPr="006F34AF">
          <w:rPr>
            <w:rFonts w:asciiTheme="minorHAnsi" w:hAnsiTheme="minorHAnsi" w:cstheme="minorHAnsi"/>
            <w:spacing w:val="-1"/>
          </w:rPr>
          <w:t>Régime de garde des enfants : ……………………………………………………………………………………………………….</w:t>
        </w:r>
      </w:ins>
    </w:p>
    <w:p w:rsidR="009F461B" w:rsidRDefault="009F461B" w:rsidP="001638CC">
      <w:pPr>
        <w:pStyle w:val="Corpsdetexte"/>
        <w:tabs>
          <w:tab w:val="right" w:leader="dot" w:pos="4820"/>
          <w:tab w:val="right" w:leader="dot" w:pos="6521"/>
          <w:tab w:val="right" w:leader="dot" w:pos="9356"/>
        </w:tabs>
        <w:ind w:left="276"/>
        <w:rPr>
          <w:ins w:id="5" w:author="Sophie Permanne" w:date="2023-03-28T09:56:00Z"/>
          <w:rFonts w:asciiTheme="minorHAnsi" w:hAnsiTheme="minorHAnsi" w:cstheme="minorHAnsi"/>
          <w:spacing w:val="-1"/>
        </w:rPr>
      </w:pPr>
    </w:p>
    <w:p w:rsidR="00B912DC" w:rsidRPr="006F34AF" w:rsidRDefault="00B912DC" w:rsidP="001638CC">
      <w:pPr>
        <w:pStyle w:val="Corpsdetexte"/>
        <w:tabs>
          <w:tab w:val="right" w:leader="dot" w:pos="4820"/>
          <w:tab w:val="right" w:leader="dot" w:pos="6521"/>
          <w:tab w:val="right" w:leader="dot" w:pos="9356"/>
        </w:tabs>
        <w:ind w:left="276"/>
        <w:rPr>
          <w:rFonts w:asciiTheme="minorHAnsi" w:hAnsiTheme="minorHAnsi" w:cstheme="minorHAnsi"/>
          <w:spacing w:val="-1"/>
        </w:rPr>
      </w:pPr>
      <w:r w:rsidRPr="006F34AF">
        <w:rPr>
          <w:rFonts w:asciiTheme="minorHAnsi" w:hAnsiTheme="minorHAnsi" w:cstheme="minorHAnsi"/>
          <w:spacing w:val="-1"/>
        </w:rPr>
        <w:t>Mon enfant a des besoins spécifiques et/ou est porteur d’un handicap : ………………………………………</w:t>
      </w:r>
    </w:p>
    <w:p w:rsidR="00B912DC" w:rsidRPr="006F34AF" w:rsidRDefault="00B912DC" w:rsidP="001638CC">
      <w:pPr>
        <w:pStyle w:val="Corpsdetexte"/>
        <w:tabs>
          <w:tab w:val="right" w:leader="dot" w:pos="4820"/>
          <w:tab w:val="right" w:leader="dot" w:pos="6521"/>
          <w:tab w:val="right" w:leader="dot" w:pos="9356"/>
        </w:tabs>
        <w:ind w:left="276"/>
        <w:rPr>
          <w:rFonts w:asciiTheme="minorHAnsi" w:hAnsiTheme="minorHAnsi" w:cstheme="minorHAnsi"/>
          <w:spacing w:val="-1"/>
        </w:rPr>
      </w:pPr>
      <w:r w:rsidRPr="006F34AF">
        <w:rPr>
          <w:rFonts w:asciiTheme="minorHAnsi" w:hAnsiTheme="minorHAnsi" w:cstheme="minorHAnsi"/>
          <w:spacing w:val="-1"/>
        </w:rPr>
        <w:t>……………………………………………………………………………………………………………………………………………………….</w:t>
      </w:r>
    </w:p>
    <w:p w:rsidR="006430B0" w:rsidRPr="007C71FA" w:rsidRDefault="006430B0" w:rsidP="001638CC">
      <w:pPr>
        <w:pStyle w:val="Corpsdetexte"/>
        <w:tabs>
          <w:tab w:val="right" w:leader="dot" w:pos="4820"/>
          <w:tab w:val="right" w:leader="dot" w:pos="6521"/>
          <w:tab w:val="right" w:leader="dot" w:pos="9356"/>
        </w:tabs>
        <w:ind w:left="276"/>
        <w:rPr>
          <w:rFonts w:asciiTheme="minorHAnsi" w:hAnsiTheme="minorHAnsi" w:cstheme="minorHAnsi"/>
          <w:spacing w:val="-1"/>
        </w:rPr>
      </w:pPr>
    </w:p>
    <w:p w:rsidR="006430B0" w:rsidRPr="007C71FA" w:rsidRDefault="006430B0" w:rsidP="001638CC">
      <w:pPr>
        <w:pStyle w:val="Corpsdetexte"/>
        <w:tabs>
          <w:tab w:val="right" w:leader="dot" w:pos="4820"/>
          <w:tab w:val="right" w:leader="dot" w:pos="6521"/>
          <w:tab w:val="right" w:leader="dot" w:pos="9356"/>
        </w:tabs>
        <w:ind w:left="276"/>
        <w:rPr>
          <w:rFonts w:asciiTheme="minorHAnsi" w:hAnsiTheme="minorHAnsi" w:cstheme="minorHAnsi"/>
          <w:b/>
          <w:sz w:val="24"/>
          <w:szCs w:val="24"/>
        </w:rPr>
      </w:pPr>
      <w:r w:rsidRPr="007C71FA">
        <w:rPr>
          <w:rFonts w:asciiTheme="minorHAnsi" w:hAnsiTheme="minorHAnsi" w:cstheme="minorHAnsi"/>
          <w:b/>
          <w:sz w:val="24"/>
          <w:szCs w:val="24"/>
        </w:rPr>
        <w:t>Quels sont vos besoins par rapport aux prestations que vous allez demander au travailleur ALE :</w:t>
      </w:r>
    </w:p>
    <w:p w:rsidR="006430B0" w:rsidRPr="007C71FA" w:rsidRDefault="006430B0" w:rsidP="001638CC">
      <w:pPr>
        <w:pStyle w:val="Corpsdetexte"/>
        <w:numPr>
          <w:ilvl w:val="0"/>
          <w:numId w:val="4"/>
        </w:numPr>
        <w:tabs>
          <w:tab w:val="right" w:leader="dot" w:pos="4820"/>
          <w:tab w:val="right" w:leader="dot" w:pos="6521"/>
          <w:tab w:val="right" w:leader="dot" w:pos="9356"/>
        </w:tabs>
        <w:rPr>
          <w:rFonts w:asciiTheme="minorHAnsi" w:hAnsiTheme="minorHAnsi" w:cstheme="minorHAnsi"/>
          <w:sz w:val="24"/>
          <w:szCs w:val="24"/>
        </w:rPr>
      </w:pPr>
      <w:r w:rsidRPr="007C71FA">
        <w:rPr>
          <w:rFonts w:asciiTheme="minorHAnsi" w:hAnsiTheme="minorHAnsi" w:cstheme="minorHAnsi"/>
          <w:sz w:val="24"/>
          <w:szCs w:val="24"/>
        </w:rPr>
        <w:t>Assurer les trajets entre l’établissement scolaire de l’enfant et le domicile ;</w:t>
      </w:r>
    </w:p>
    <w:p w:rsidR="006430B0" w:rsidRPr="007C71FA" w:rsidRDefault="007C71FA" w:rsidP="001638CC">
      <w:pPr>
        <w:pStyle w:val="Corpsdetexte"/>
        <w:numPr>
          <w:ilvl w:val="0"/>
          <w:numId w:val="4"/>
        </w:numPr>
        <w:tabs>
          <w:tab w:val="right" w:leader="dot" w:pos="4820"/>
          <w:tab w:val="right" w:leader="dot" w:pos="6521"/>
          <w:tab w:val="right" w:leader="dot" w:pos="9356"/>
        </w:tabs>
        <w:rPr>
          <w:rFonts w:asciiTheme="minorHAnsi" w:hAnsiTheme="minorHAnsi" w:cstheme="minorHAnsi"/>
          <w:sz w:val="24"/>
          <w:szCs w:val="24"/>
        </w:rPr>
      </w:pPr>
      <w:r w:rsidRPr="007C71FA">
        <w:rPr>
          <w:rFonts w:asciiTheme="minorHAnsi" w:hAnsiTheme="minorHAnsi" w:cstheme="minorHAnsi"/>
          <w:sz w:val="24"/>
          <w:szCs w:val="24"/>
        </w:rPr>
        <w:t>Garder mon</w:t>
      </w:r>
      <w:r w:rsidR="00553AA9">
        <w:rPr>
          <w:rFonts w:asciiTheme="minorHAnsi" w:hAnsiTheme="minorHAnsi" w:cstheme="minorHAnsi"/>
          <w:sz w:val="24"/>
          <w:szCs w:val="24"/>
        </w:rPr>
        <w:t>/mes</w:t>
      </w:r>
      <w:r w:rsidRPr="007C71FA">
        <w:rPr>
          <w:rFonts w:asciiTheme="minorHAnsi" w:hAnsiTheme="minorHAnsi" w:cstheme="minorHAnsi"/>
          <w:sz w:val="24"/>
          <w:szCs w:val="24"/>
        </w:rPr>
        <w:t xml:space="preserve"> enfant</w:t>
      </w:r>
      <w:r w:rsidR="00553AA9">
        <w:rPr>
          <w:rFonts w:asciiTheme="minorHAnsi" w:hAnsiTheme="minorHAnsi" w:cstheme="minorHAnsi"/>
          <w:sz w:val="24"/>
          <w:szCs w:val="24"/>
        </w:rPr>
        <w:t>(s)</w:t>
      </w:r>
      <w:r w:rsidRPr="007C71FA">
        <w:rPr>
          <w:rFonts w:asciiTheme="minorHAnsi" w:hAnsiTheme="minorHAnsi" w:cstheme="minorHAnsi"/>
          <w:sz w:val="24"/>
          <w:szCs w:val="24"/>
        </w:rPr>
        <w:t xml:space="preserve"> à</w:t>
      </w:r>
      <w:r w:rsidR="00553AA9">
        <w:rPr>
          <w:rFonts w:asciiTheme="minorHAnsi" w:hAnsiTheme="minorHAnsi" w:cstheme="minorHAnsi"/>
          <w:sz w:val="24"/>
          <w:szCs w:val="24"/>
        </w:rPr>
        <w:t xml:space="preserve"> mon</w:t>
      </w:r>
      <w:r w:rsidRPr="007C71FA">
        <w:rPr>
          <w:rFonts w:asciiTheme="minorHAnsi" w:hAnsiTheme="minorHAnsi" w:cstheme="minorHAnsi"/>
          <w:sz w:val="24"/>
          <w:szCs w:val="24"/>
        </w:rPr>
        <w:t xml:space="preserve"> domicile;</w:t>
      </w:r>
    </w:p>
    <w:p w:rsidR="007C71FA" w:rsidRPr="007C71FA" w:rsidRDefault="007C71FA" w:rsidP="001638CC">
      <w:pPr>
        <w:pStyle w:val="Corpsdetexte"/>
        <w:numPr>
          <w:ilvl w:val="0"/>
          <w:numId w:val="4"/>
        </w:numPr>
        <w:tabs>
          <w:tab w:val="right" w:leader="dot" w:pos="4820"/>
          <w:tab w:val="right" w:leader="dot" w:pos="6521"/>
          <w:tab w:val="right" w:leader="dot" w:pos="9356"/>
        </w:tabs>
        <w:rPr>
          <w:rFonts w:asciiTheme="minorHAnsi" w:hAnsiTheme="minorHAnsi" w:cstheme="minorHAnsi"/>
          <w:sz w:val="24"/>
          <w:szCs w:val="24"/>
        </w:rPr>
      </w:pPr>
      <w:r w:rsidRPr="007C71FA">
        <w:rPr>
          <w:rFonts w:asciiTheme="minorHAnsi" w:hAnsiTheme="minorHAnsi" w:cstheme="minorHAnsi"/>
          <w:sz w:val="24"/>
          <w:szCs w:val="24"/>
        </w:rPr>
        <w:t>Amener (à pied</w:t>
      </w:r>
      <w:r w:rsidR="00404B50">
        <w:rPr>
          <w:rFonts w:asciiTheme="minorHAnsi" w:hAnsiTheme="minorHAnsi" w:cstheme="minorHAnsi"/>
          <w:sz w:val="24"/>
          <w:szCs w:val="24"/>
        </w:rPr>
        <w:t xml:space="preserve"> ou en transports en commun</w:t>
      </w:r>
      <w:r w:rsidRPr="007C71FA">
        <w:rPr>
          <w:rFonts w:asciiTheme="minorHAnsi" w:hAnsiTheme="minorHAnsi" w:cstheme="minorHAnsi"/>
          <w:sz w:val="24"/>
          <w:szCs w:val="24"/>
        </w:rPr>
        <w:t>) mon</w:t>
      </w:r>
      <w:r w:rsidR="00553AA9">
        <w:rPr>
          <w:rFonts w:asciiTheme="minorHAnsi" w:hAnsiTheme="minorHAnsi" w:cstheme="minorHAnsi"/>
          <w:sz w:val="24"/>
          <w:szCs w:val="24"/>
        </w:rPr>
        <w:t>/mes</w:t>
      </w:r>
      <w:r w:rsidRPr="007C71FA">
        <w:rPr>
          <w:rFonts w:asciiTheme="minorHAnsi" w:hAnsiTheme="minorHAnsi" w:cstheme="minorHAnsi"/>
          <w:sz w:val="24"/>
          <w:szCs w:val="24"/>
        </w:rPr>
        <w:t xml:space="preserve"> enfant</w:t>
      </w:r>
      <w:r w:rsidR="00553AA9">
        <w:rPr>
          <w:rFonts w:asciiTheme="minorHAnsi" w:hAnsiTheme="minorHAnsi" w:cstheme="minorHAnsi"/>
          <w:sz w:val="24"/>
          <w:szCs w:val="24"/>
        </w:rPr>
        <w:t>(s)</w:t>
      </w:r>
      <w:r w:rsidRPr="007C71FA">
        <w:rPr>
          <w:rFonts w:asciiTheme="minorHAnsi" w:hAnsiTheme="minorHAnsi" w:cstheme="minorHAnsi"/>
          <w:sz w:val="24"/>
          <w:szCs w:val="24"/>
        </w:rPr>
        <w:t xml:space="preserve"> à son activité ;</w:t>
      </w:r>
    </w:p>
    <w:p w:rsidR="007C71FA" w:rsidRDefault="007C71FA" w:rsidP="001638CC">
      <w:pPr>
        <w:pStyle w:val="Corpsdetexte"/>
        <w:numPr>
          <w:ilvl w:val="0"/>
          <w:numId w:val="4"/>
        </w:numPr>
        <w:tabs>
          <w:tab w:val="right" w:leader="dot" w:pos="4820"/>
          <w:tab w:val="right" w:leader="dot" w:pos="6521"/>
          <w:tab w:val="right" w:leader="dot" w:pos="9356"/>
        </w:tabs>
        <w:rPr>
          <w:rFonts w:asciiTheme="minorHAnsi" w:hAnsiTheme="minorHAnsi" w:cstheme="minorHAnsi"/>
          <w:sz w:val="24"/>
          <w:szCs w:val="24"/>
        </w:rPr>
      </w:pPr>
      <w:r w:rsidRPr="001638CC">
        <w:rPr>
          <w:rFonts w:asciiTheme="minorHAnsi" w:hAnsiTheme="minorHAnsi" w:cstheme="minorHAnsi"/>
          <w:sz w:val="24"/>
          <w:szCs w:val="24"/>
        </w:rPr>
        <w:t xml:space="preserve">Autre : </w:t>
      </w:r>
      <w:r w:rsidR="001638CC">
        <w:rPr>
          <w:rFonts w:asciiTheme="minorHAnsi" w:hAnsiTheme="minorHAnsi" w:cstheme="minorHAnsi"/>
          <w:sz w:val="24"/>
          <w:szCs w:val="24"/>
        </w:rPr>
        <w:tab/>
      </w:r>
      <w:r w:rsidR="001638CC">
        <w:rPr>
          <w:rFonts w:asciiTheme="minorHAnsi" w:hAnsiTheme="minorHAnsi" w:cstheme="minorHAnsi"/>
          <w:sz w:val="24"/>
          <w:szCs w:val="24"/>
        </w:rPr>
        <w:tab/>
      </w:r>
      <w:r w:rsidR="001638CC">
        <w:rPr>
          <w:rFonts w:asciiTheme="minorHAnsi" w:hAnsiTheme="minorHAnsi" w:cstheme="minorHAnsi"/>
          <w:sz w:val="24"/>
          <w:szCs w:val="24"/>
        </w:rPr>
        <w:tab/>
      </w:r>
    </w:p>
    <w:p w:rsidR="001638CC" w:rsidRPr="001638CC" w:rsidRDefault="001638CC" w:rsidP="001638CC">
      <w:pPr>
        <w:pStyle w:val="Corpsdetexte"/>
        <w:tabs>
          <w:tab w:val="right" w:leader="dot" w:pos="4820"/>
          <w:tab w:val="right" w:leader="dot" w:pos="6521"/>
          <w:tab w:val="right" w:leader="dot" w:pos="9356"/>
        </w:tabs>
        <w:ind w:left="1356"/>
        <w:rPr>
          <w:rFonts w:asciiTheme="minorHAnsi" w:hAnsiTheme="minorHAnsi" w:cstheme="minorHAnsi"/>
          <w:sz w:val="24"/>
          <w:szCs w:val="24"/>
        </w:rPr>
      </w:pPr>
    </w:p>
    <w:p w:rsidR="00ED4C6C" w:rsidRPr="007C71FA" w:rsidRDefault="00ED4C6C" w:rsidP="001638CC">
      <w:pPr>
        <w:pStyle w:val="Corpsdetexte"/>
        <w:tabs>
          <w:tab w:val="right" w:leader="dot" w:pos="4820"/>
          <w:tab w:val="right" w:leader="dot" w:pos="6521"/>
          <w:tab w:val="right" w:leader="dot" w:pos="9356"/>
        </w:tabs>
        <w:spacing w:before="8"/>
        <w:rPr>
          <w:rFonts w:asciiTheme="minorHAnsi" w:hAnsiTheme="minorHAnsi" w:cstheme="minorHAnsi"/>
          <w:sz w:val="20"/>
        </w:rPr>
      </w:pPr>
    </w:p>
    <w:p w:rsidR="00ED4C6C" w:rsidRPr="007C71FA" w:rsidRDefault="006E2539" w:rsidP="001638CC">
      <w:pPr>
        <w:pStyle w:val="Titre1"/>
        <w:tabs>
          <w:tab w:val="right" w:leader="dot" w:pos="4820"/>
          <w:tab w:val="right" w:leader="dot" w:pos="6521"/>
          <w:tab w:val="right" w:leader="dot" w:pos="9356"/>
        </w:tabs>
        <w:rPr>
          <w:rFonts w:asciiTheme="minorHAnsi" w:hAnsiTheme="minorHAnsi" w:cstheme="minorHAnsi"/>
          <w:u w:val="none"/>
        </w:rPr>
      </w:pPr>
      <w:r w:rsidRPr="007C71FA">
        <w:rPr>
          <w:rFonts w:asciiTheme="minorHAnsi" w:hAnsiTheme="minorHAnsi" w:cstheme="minorHAnsi"/>
          <w:u w:val="thick"/>
        </w:rPr>
        <w:t>A</w:t>
      </w:r>
      <w:r w:rsidRPr="007C71FA">
        <w:rPr>
          <w:rFonts w:asciiTheme="minorHAnsi" w:hAnsiTheme="minorHAnsi" w:cstheme="minorHAnsi"/>
          <w:spacing w:val="-4"/>
          <w:u w:val="thick"/>
        </w:rPr>
        <w:t xml:space="preserve"> </w:t>
      </w:r>
      <w:r w:rsidRPr="007C71FA">
        <w:rPr>
          <w:rFonts w:asciiTheme="minorHAnsi" w:hAnsiTheme="minorHAnsi" w:cstheme="minorHAnsi"/>
          <w:u w:val="thick"/>
        </w:rPr>
        <w:t>joindre</w:t>
      </w:r>
      <w:r w:rsidRPr="007C71FA">
        <w:rPr>
          <w:rFonts w:asciiTheme="minorHAnsi" w:hAnsiTheme="minorHAnsi" w:cstheme="minorHAnsi"/>
          <w:spacing w:val="-1"/>
          <w:u w:val="thick"/>
        </w:rPr>
        <w:t xml:space="preserve"> </w:t>
      </w:r>
      <w:r w:rsidRPr="007C71FA">
        <w:rPr>
          <w:rFonts w:asciiTheme="minorHAnsi" w:hAnsiTheme="minorHAnsi" w:cstheme="minorHAnsi"/>
          <w:u w:val="thick"/>
        </w:rPr>
        <w:t>au présent</w:t>
      </w:r>
      <w:r w:rsidRPr="007C71FA">
        <w:rPr>
          <w:rFonts w:asciiTheme="minorHAnsi" w:hAnsiTheme="minorHAnsi" w:cstheme="minorHAnsi"/>
          <w:spacing w:val="-3"/>
          <w:u w:val="thick"/>
        </w:rPr>
        <w:t xml:space="preserve"> </w:t>
      </w:r>
      <w:r w:rsidRPr="007C71FA">
        <w:rPr>
          <w:rFonts w:asciiTheme="minorHAnsi" w:hAnsiTheme="minorHAnsi" w:cstheme="minorHAnsi"/>
          <w:u w:val="thick"/>
        </w:rPr>
        <w:t>document</w:t>
      </w:r>
      <w:r w:rsidRPr="007C71FA">
        <w:rPr>
          <w:rFonts w:asciiTheme="minorHAnsi" w:hAnsiTheme="minorHAnsi" w:cstheme="minorHAnsi"/>
          <w:spacing w:val="5"/>
          <w:u w:val="thick"/>
        </w:rPr>
        <w:t xml:space="preserve"> </w:t>
      </w:r>
      <w:r w:rsidRPr="007C71FA">
        <w:rPr>
          <w:rFonts w:asciiTheme="minorHAnsi" w:hAnsiTheme="minorHAnsi" w:cstheme="minorHAnsi"/>
          <w:u w:val="thick"/>
        </w:rPr>
        <w:t>:</w:t>
      </w:r>
    </w:p>
    <w:p w:rsidR="00ED4C6C" w:rsidRPr="00553AA9" w:rsidRDefault="006E2539" w:rsidP="001638CC">
      <w:pPr>
        <w:pStyle w:val="Paragraphedeliste"/>
        <w:numPr>
          <w:ilvl w:val="0"/>
          <w:numId w:val="3"/>
        </w:numPr>
        <w:tabs>
          <w:tab w:val="left" w:pos="996"/>
          <w:tab w:val="left" w:pos="997"/>
          <w:tab w:val="right" w:leader="dot" w:pos="4820"/>
          <w:tab w:val="right" w:leader="dot" w:pos="6521"/>
          <w:tab w:val="right" w:leader="dot" w:pos="9356"/>
        </w:tabs>
        <w:spacing w:before="241"/>
        <w:rPr>
          <w:rFonts w:asciiTheme="minorHAnsi" w:hAnsiTheme="minorHAnsi" w:cstheme="minorHAnsi"/>
          <w:b/>
        </w:rPr>
      </w:pPr>
      <w:r w:rsidRPr="00553AA9">
        <w:rPr>
          <w:rFonts w:asciiTheme="minorHAnsi" w:hAnsiTheme="minorHAnsi" w:cstheme="minorHAnsi"/>
          <w:b/>
        </w:rPr>
        <w:t>Une</w:t>
      </w:r>
      <w:r w:rsidRPr="00553AA9">
        <w:rPr>
          <w:rFonts w:asciiTheme="minorHAnsi" w:hAnsiTheme="minorHAnsi" w:cstheme="minorHAnsi"/>
          <w:b/>
          <w:spacing w:val="-4"/>
        </w:rPr>
        <w:t xml:space="preserve"> </w:t>
      </w:r>
      <w:r w:rsidRPr="00553AA9">
        <w:rPr>
          <w:rFonts w:asciiTheme="minorHAnsi" w:hAnsiTheme="minorHAnsi" w:cstheme="minorHAnsi"/>
          <w:b/>
        </w:rPr>
        <w:t>copie</w:t>
      </w:r>
      <w:r w:rsidRPr="00553AA9">
        <w:rPr>
          <w:rFonts w:asciiTheme="minorHAnsi" w:hAnsiTheme="minorHAnsi" w:cstheme="minorHAnsi"/>
          <w:b/>
          <w:spacing w:val="-2"/>
        </w:rPr>
        <w:t xml:space="preserve"> </w:t>
      </w:r>
      <w:r w:rsidRPr="00553AA9">
        <w:rPr>
          <w:rFonts w:asciiTheme="minorHAnsi" w:hAnsiTheme="minorHAnsi" w:cstheme="minorHAnsi"/>
          <w:b/>
        </w:rPr>
        <w:t>recto-verso</w:t>
      </w:r>
      <w:r w:rsidRPr="00553AA9">
        <w:rPr>
          <w:rFonts w:asciiTheme="minorHAnsi" w:hAnsiTheme="minorHAnsi" w:cstheme="minorHAnsi"/>
          <w:b/>
          <w:spacing w:val="-1"/>
        </w:rPr>
        <w:t xml:space="preserve"> </w:t>
      </w:r>
      <w:r w:rsidRPr="00553AA9">
        <w:rPr>
          <w:rFonts w:asciiTheme="minorHAnsi" w:hAnsiTheme="minorHAnsi" w:cstheme="minorHAnsi"/>
          <w:b/>
        </w:rPr>
        <w:t>de</w:t>
      </w:r>
      <w:r w:rsidRPr="00553AA9">
        <w:rPr>
          <w:rFonts w:asciiTheme="minorHAnsi" w:hAnsiTheme="minorHAnsi" w:cstheme="minorHAnsi"/>
          <w:b/>
          <w:spacing w:val="-3"/>
        </w:rPr>
        <w:t xml:space="preserve"> </w:t>
      </w:r>
      <w:r w:rsidRPr="00553AA9">
        <w:rPr>
          <w:rFonts w:asciiTheme="minorHAnsi" w:hAnsiTheme="minorHAnsi" w:cstheme="minorHAnsi"/>
          <w:b/>
        </w:rPr>
        <w:t>la</w:t>
      </w:r>
      <w:r w:rsidRPr="00553AA9">
        <w:rPr>
          <w:rFonts w:asciiTheme="minorHAnsi" w:hAnsiTheme="minorHAnsi" w:cstheme="minorHAnsi"/>
          <w:b/>
          <w:spacing w:val="-3"/>
        </w:rPr>
        <w:t xml:space="preserve"> </w:t>
      </w:r>
      <w:r w:rsidRPr="00553AA9">
        <w:rPr>
          <w:rFonts w:asciiTheme="minorHAnsi" w:hAnsiTheme="minorHAnsi" w:cstheme="minorHAnsi"/>
          <w:b/>
        </w:rPr>
        <w:t>carte</w:t>
      </w:r>
      <w:r w:rsidRPr="00553AA9">
        <w:rPr>
          <w:rFonts w:asciiTheme="minorHAnsi" w:hAnsiTheme="minorHAnsi" w:cstheme="minorHAnsi"/>
          <w:b/>
          <w:spacing w:val="-5"/>
        </w:rPr>
        <w:t xml:space="preserve"> </w:t>
      </w:r>
      <w:r w:rsidRPr="00553AA9">
        <w:rPr>
          <w:rFonts w:asciiTheme="minorHAnsi" w:hAnsiTheme="minorHAnsi" w:cstheme="minorHAnsi"/>
          <w:b/>
        </w:rPr>
        <w:t>d’identité</w:t>
      </w:r>
      <w:r w:rsidR="00553AA9" w:rsidRPr="00553AA9">
        <w:rPr>
          <w:rFonts w:asciiTheme="minorHAnsi" w:hAnsiTheme="minorHAnsi" w:cstheme="minorHAnsi"/>
          <w:b/>
        </w:rPr>
        <w:t xml:space="preserve"> du demandeur</w:t>
      </w:r>
      <w:r w:rsidR="00C92B68">
        <w:rPr>
          <w:rFonts w:asciiTheme="minorHAnsi" w:hAnsiTheme="minorHAnsi" w:cstheme="minorHAnsi"/>
          <w:b/>
        </w:rPr>
        <w:t> </w:t>
      </w:r>
      <w:r w:rsidR="00A25BBE">
        <w:rPr>
          <w:rFonts w:asciiTheme="minorHAnsi" w:hAnsiTheme="minorHAnsi" w:cstheme="minorHAnsi"/>
          <w:b/>
        </w:rPr>
        <w:t>/ de la demandeuse</w:t>
      </w:r>
      <w:r w:rsidR="00C92B68">
        <w:rPr>
          <w:rFonts w:asciiTheme="minorHAnsi" w:hAnsiTheme="minorHAnsi" w:cstheme="minorHAnsi"/>
          <w:b/>
        </w:rPr>
        <w:t>;</w:t>
      </w:r>
    </w:p>
    <w:p w:rsidR="00ED4C6C" w:rsidRPr="00553AA9" w:rsidRDefault="00A25BBE" w:rsidP="001638CC">
      <w:pPr>
        <w:pStyle w:val="Paragraphedeliste"/>
        <w:numPr>
          <w:ilvl w:val="0"/>
          <w:numId w:val="3"/>
        </w:numPr>
        <w:tabs>
          <w:tab w:val="left" w:pos="996"/>
          <w:tab w:val="left" w:pos="997"/>
          <w:tab w:val="right" w:leader="dot" w:pos="4820"/>
          <w:tab w:val="right" w:leader="dot" w:pos="6521"/>
          <w:tab w:val="right" w:leader="dot" w:pos="9356"/>
        </w:tabs>
        <w:spacing w:before="42" w:line="271" w:lineRule="auto"/>
        <w:ind w:right="37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Une</w:t>
      </w:r>
      <w:r w:rsidR="006E2539" w:rsidRPr="00553AA9">
        <w:rPr>
          <w:rFonts w:asciiTheme="minorHAnsi" w:hAnsiTheme="minorHAnsi" w:cstheme="minorHAnsi"/>
          <w:b/>
        </w:rPr>
        <w:t xml:space="preserve"> composition de ménage de moins de 3 mois (octroyée gratuitement au</w:t>
      </w:r>
      <w:r w:rsidR="006E2539" w:rsidRPr="00553AA9">
        <w:rPr>
          <w:rFonts w:asciiTheme="minorHAnsi" w:hAnsiTheme="minorHAnsi" w:cstheme="minorHAnsi"/>
          <w:b/>
          <w:spacing w:val="-61"/>
        </w:rPr>
        <w:t xml:space="preserve"> </w:t>
      </w:r>
      <w:r w:rsidR="006E2539" w:rsidRPr="00553AA9">
        <w:rPr>
          <w:rFonts w:asciiTheme="minorHAnsi" w:hAnsiTheme="minorHAnsi" w:cstheme="minorHAnsi"/>
          <w:b/>
        </w:rPr>
        <w:t>service</w:t>
      </w:r>
      <w:r w:rsidR="006E2539" w:rsidRPr="00553AA9">
        <w:rPr>
          <w:rFonts w:asciiTheme="minorHAnsi" w:hAnsiTheme="minorHAnsi" w:cstheme="minorHAnsi"/>
          <w:b/>
          <w:spacing w:val="-2"/>
        </w:rPr>
        <w:t xml:space="preserve"> </w:t>
      </w:r>
      <w:r w:rsidR="006E2539" w:rsidRPr="00553AA9">
        <w:rPr>
          <w:rFonts w:asciiTheme="minorHAnsi" w:hAnsiTheme="minorHAnsi" w:cstheme="minorHAnsi"/>
          <w:b/>
        </w:rPr>
        <w:t>population)</w:t>
      </w:r>
      <w:r w:rsidR="006E2539" w:rsidRPr="00553AA9">
        <w:rPr>
          <w:rFonts w:asciiTheme="minorHAnsi" w:hAnsiTheme="minorHAnsi" w:cstheme="minorHAnsi"/>
          <w:b/>
          <w:spacing w:val="-2"/>
        </w:rPr>
        <w:t xml:space="preserve"> </w:t>
      </w:r>
      <w:r w:rsidR="006E2539" w:rsidRPr="00553AA9">
        <w:rPr>
          <w:rFonts w:asciiTheme="minorHAnsi" w:hAnsiTheme="minorHAnsi" w:cstheme="minorHAnsi"/>
          <w:b/>
        </w:rPr>
        <w:t>;</w:t>
      </w:r>
    </w:p>
    <w:p w:rsidR="001638CC" w:rsidRDefault="006E2539" w:rsidP="001638CC">
      <w:pPr>
        <w:pStyle w:val="Paragraphedeliste"/>
        <w:numPr>
          <w:ilvl w:val="0"/>
          <w:numId w:val="3"/>
        </w:numPr>
        <w:tabs>
          <w:tab w:val="left" w:pos="996"/>
          <w:tab w:val="left" w:pos="997"/>
          <w:tab w:val="right" w:leader="dot" w:pos="4820"/>
          <w:tab w:val="right" w:leader="dot" w:pos="6521"/>
          <w:tab w:val="right" w:leader="dot" w:pos="9356"/>
        </w:tabs>
        <w:spacing w:before="7"/>
        <w:rPr>
          <w:rFonts w:asciiTheme="minorHAnsi" w:hAnsiTheme="minorHAnsi" w:cstheme="minorHAnsi"/>
          <w:b/>
        </w:rPr>
      </w:pPr>
      <w:r w:rsidRPr="00553AA9">
        <w:rPr>
          <w:rFonts w:asciiTheme="minorHAnsi" w:hAnsiTheme="minorHAnsi" w:cstheme="minorHAnsi"/>
          <w:b/>
        </w:rPr>
        <w:t>Le</w:t>
      </w:r>
      <w:r w:rsidRPr="00553AA9">
        <w:rPr>
          <w:rFonts w:asciiTheme="minorHAnsi" w:hAnsiTheme="minorHAnsi" w:cstheme="minorHAnsi"/>
          <w:b/>
          <w:spacing w:val="-3"/>
        </w:rPr>
        <w:t xml:space="preserve"> </w:t>
      </w:r>
      <w:r w:rsidRPr="00553AA9">
        <w:rPr>
          <w:rFonts w:asciiTheme="minorHAnsi" w:hAnsiTheme="minorHAnsi" w:cstheme="minorHAnsi"/>
          <w:b/>
        </w:rPr>
        <w:t>dernier</w:t>
      </w:r>
      <w:r w:rsidRPr="00553AA9">
        <w:rPr>
          <w:rFonts w:asciiTheme="minorHAnsi" w:hAnsiTheme="minorHAnsi" w:cstheme="minorHAnsi"/>
          <w:b/>
          <w:spacing w:val="-3"/>
        </w:rPr>
        <w:t xml:space="preserve"> </w:t>
      </w:r>
      <w:r w:rsidRPr="00553AA9">
        <w:rPr>
          <w:rFonts w:asciiTheme="minorHAnsi" w:hAnsiTheme="minorHAnsi" w:cstheme="minorHAnsi"/>
          <w:b/>
        </w:rPr>
        <w:t>avertissement</w:t>
      </w:r>
      <w:r w:rsidRPr="00553AA9">
        <w:rPr>
          <w:rFonts w:asciiTheme="minorHAnsi" w:hAnsiTheme="minorHAnsi" w:cstheme="minorHAnsi"/>
          <w:b/>
          <w:spacing w:val="-1"/>
        </w:rPr>
        <w:t xml:space="preserve"> </w:t>
      </w:r>
      <w:r w:rsidRPr="00553AA9">
        <w:rPr>
          <w:rFonts w:asciiTheme="minorHAnsi" w:hAnsiTheme="minorHAnsi" w:cstheme="minorHAnsi"/>
          <w:b/>
        </w:rPr>
        <w:t>extrait</w:t>
      </w:r>
      <w:r w:rsidRPr="00553AA9">
        <w:rPr>
          <w:rFonts w:asciiTheme="minorHAnsi" w:hAnsiTheme="minorHAnsi" w:cstheme="minorHAnsi"/>
          <w:b/>
          <w:spacing w:val="-2"/>
        </w:rPr>
        <w:t xml:space="preserve"> </w:t>
      </w:r>
      <w:r w:rsidRPr="00553AA9">
        <w:rPr>
          <w:rFonts w:asciiTheme="minorHAnsi" w:hAnsiTheme="minorHAnsi" w:cstheme="minorHAnsi"/>
          <w:b/>
        </w:rPr>
        <w:t>de</w:t>
      </w:r>
      <w:r w:rsidRPr="00553AA9">
        <w:rPr>
          <w:rFonts w:asciiTheme="minorHAnsi" w:hAnsiTheme="minorHAnsi" w:cstheme="minorHAnsi"/>
          <w:b/>
          <w:spacing w:val="-2"/>
        </w:rPr>
        <w:t xml:space="preserve"> </w:t>
      </w:r>
      <w:r w:rsidRPr="00553AA9">
        <w:rPr>
          <w:rFonts w:asciiTheme="minorHAnsi" w:hAnsiTheme="minorHAnsi" w:cstheme="minorHAnsi"/>
          <w:b/>
        </w:rPr>
        <w:t>rôle</w:t>
      </w:r>
      <w:r w:rsidR="00C92B68">
        <w:rPr>
          <w:rFonts w:asciiTheme="minorHAnsi" w:hAnsiTheme="minorHAnsi" w:cstheme="minorHAnsi"/>
          <w:b/>
        </w:rPr>
        <w:t xml:space="preserve"> du  ménage</w:t>
      </w:r>
      <w:r w:rsidR="00A25BBE">
        <w:rPr>
          <w:rFonts w:asciiTheme="minorHAnsi" w:hAnsiTheme="minorHAnsi" w:cstheme="minorHAnsi"/>
          <w:b/>
        </w:rPr>
        <w:t> ;</w:t>
      </w:r>
    </w:p>
    <w:p w:rsidR="001638CC" w:rsidRDefault="001638CC">
      <w:pPr>
        <w:rPr>
          <w:rFonts w:asciiTheme="minorHAnsi" w:eastAsia="Arial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ED4C6C" w:rsidRPr="001638CC" w:rsidRDefault="00ED4C6C" w:rsidP="001638CC">
      <w:pPr>
        <w:tabs>
          <w:tab w:val="left" w:pos="996"/>
          <w:tab w:val="left" w:pos="997"/>
          <w:tab w:val="right" w:leader="dot" w:pos="4820"/>
          <w:tab w:val="right" w:leader="dot" w:pos="6521"/>
          <w:tab w:val="right" w:leader="dot" w:pos="9356"/>
        </w:tabs>
        <w:spacing w:before="7"/>
        <w:ind w:left="1356"/>
        <w:rPr>
          <w:rFonts w:asciiTheme="minorHAnsi" w:hAnsiTheme="minorHAnsi" w:cstheme="minorHAnsi"/>
          <w:b/>
        </w:rPr>
      </w:pPr>
    </w:p>
    <w:p w:rsidR="007C71FA" w:rsidRPr="007C71FA" w:rsidRDefault="007C71FA" w:rsidP="001638CC">
      <w:pPr>
        <w:pStyle w:val="Titre1"/>
        <w:tabs>
          <w:tab w:val="right" w:leader="dot" w:pos="4820"/>
          <w:tab w:val="right" w:leader="dot" w:pos="6521"/>
          <w:tab w:val="right" w:leader="dot" w:pos="9356"/>
        </w:tabs>
        <w:spacing w:before="204"/>
        <w:rPr>
          <w:rFonts w:asciiTheme="minorHAnsi" w:hAnsiTheme="minorHAnsi" w:cstheme="minorHAnsi"/>
          <w:u w:val="none"/>
        </w:rPr>
      </w:pPr>
      <w:r w:rsidRPr="007C71FA">
        <w:rPr>
          <w:rFonts w:asciiTheme="minorHAnsi" w:hAnsiTheme="minorHAnsi" w:cstheme="minorHAnsi"/>
          <w:u w:val="thick"/>
        </w:rPr>
        <w:t>Attestation</w:t>
      </w:r>
      <w:r w:rsidRPr="007C71FA">
        <w:rPr>
          <w:rFonts w:asciiTheme="minorHAnsi" w:hAnsiTheme="minorHAnsi" w:cstheme="minorHAnsi"/>
          <w:spacing w:val="-3"/>
          <w:u w:val="thick"/>
        </w:rPr>
        <w:t xml:space="preserve"> </w:t>
      </w:r>
      <w:r w:rsidRPr="007C71FA">
        <w:rPr>
          <w:rFonts w:asciiTheme="minorHAnsi" w:hAnsiTheme="minorHAnsi" w:cstheme="minorHAnsi"/>
          <w:u w:val="thick"/>
        </w:rPr>
        <w:t>sur</w:t>
      </w:r>
      <w:r w:rsidRPr="007C71FA">
        <w:rPr>
          <w:rFonts w:asciiTheme="minorHAnsi" w:hAnsiTheme="minorHAnsi" w:cstheme="minorHAnsi"/>
          <w:spacing w:val="-4"/>
          <w:u w:val="thick"/>
        </w:rPr>
        <w:t xml:space="preserve"> </w:t>
      </w:r>
      <w:r w:rsidRPr="007C71FA">
        <w:rPr>
          <w:rFonts w:asciiTheme="minorHAnsi" w:hAnsiTheme="minorHAnsi" w:cstheme="minorHAnsi"/>
          <w:u w:val="thick"/>
        </w:rPr>
        <w:t>l’honneur :</w:t>
      </w:r>
    </w:p>
    <w:p w:rsidR="007C71FA" w:rsidRPr="007C71FA" w:rsidRDefault="007C71FA" w:rsidP="001638CC">
      <w:pPr>
        <w:tabs>
          <w:tab w:val="left" w:pos="996"/>
          <w:tab w:val="left" w:pos="997"/>
          <w:tab w:val="right" w:leader="dot" w:pos="4820"/>
          <w:tab w:val="right" w:leader="dot" w:pos="6521"/>
          <w:tab w:val="right" w:leader="dot" w:pos="9356"/>
        </w:tabs>
        <w:spacing w:before="40" w:line="273" w:lineRule="auto"/>
        <w:ind w:right="112"/>
        <w:rPr>
          <w:rFonts w:asciiTheme="minorHAnsi" w:hAnsiTheme="minorHAnsi" w:cstheme="minorHAnsi"/>
          <w:sz w:val="23"/>
        </w:rPr>
      </w:pPr>
    </w:p>
    <w:p w:rsidR="00ED4C6C" w:rsidRPr="00BA4D6C" w:rsidRDefault="006E2539" w:rsidP="001638CC">
      <w:pPr>
        <w:tabs>
          <w:tab w:val="left" w:pos="996"/>
          <w:tab w:val="left" w:pos="997"/>
          <w:tab w:val="right" w:leader="dot" w:pos="4820"/>
          <w:tab w:val="right" w:leader="dot" w:pos="6521"/>
          <w:tab w:val="right" w:leader="dot" w:pos="9356"/>
        </w:tabs>
        <w:spacing w:before="40" w:line="273" w:lineRule="auto"/>
        <w:ind w:right="112"/>
        <w:rPr>
          <w:rFonts w:asciiTheme="minorHAnsi" w:hAnsiTheme="minorHAnsi" w:cstheme="minorHAnsi"/>
          <w:spacing w:val="-1"/>
          <w:sz w:val="23"/>
        </w:rPr>
      </w:pPr>
      <w:r w:rsidRPr="00BA4D6C">
        <w:rPr>
          <w:rFonts w:asciiTheme="minorHAnsi" w:hAnsiTheme="minorHAnsi" w:cstheme="minorHAnsi"/>
          <w:sz w:val="23"/>
        </w:rPr>
        <w:t>Je</w:t>
      </w:r>
      <w:r w:rsidRPr="00BA4D6C">
        <w:rPr>
          <w:rFonts w:asciiTheme="minorHAnsi" w:hAnsiTheme="minorHAnsi" w:cstheme="minorHAnsi"/>
          <w:spacing w:val="-3"/>
          <w:sz w:val="23"/>
        </w:rPr>
        <w:t xml:space="preserve"> </w:t>
      </w:r>
      <w:r w:rsidRPr="00BA4D6C">
        <w:rPr>
          <w:rFonts w:asciiTheme="minorHAnsi" w:hAnsiTheme="minorHAnsi" w:cstheme="minorHAnsi"/>
          <w:sz w:val="23"/>
        </w:rPr>
        <w:t>déclare</w:t>
      </w:r>
      <w:r w:rsidRPr="00BA4D6C">
        <w:rPr>
          <w:rFonts w:asciiTheme="minorHAnsi" w:hAnsiTheme="minorHAnsi" w:cstheme="minorHAnsi"/>
          <w:spacing w:val="-3"/>
          <w:sz w:val="23"/>
        </w:rPr>
        <w:t xml:space="preserve"> </w:t>
      </w:r>
      <w:r w:rsidRPr="00BA4D6C">
        <w:rPr>
          <w:rFonts w:asciiTheme="minorHAnsi" w:hAnsiTheme="minorHAnsi" w:cstheme="minorHAnsi"/>
          <w:sz w:val="23"/>
        </w:rPr>
        <w:t>avoir</w:t>
      </w:r>
      <w:r w:rsidRPr="00BA4D6C">
        <w:rPr>
          <w:rFonts w:asciiTheme="minorHAnsi" w:hAnsiTheme="minorHAnsi" w:cstheme="minorHAnsi"/>
          <w:spacing w:val="-1"/>
          <w:sz w:val="23"/>
        </w:rPr>
        <w:t xml:space="preserve"> </w:t>
      </w:r>
      <w:r w:rsidRPr="00BA4D6C">
        <w:rPr>
          <w:rFonts w:asciiTheme="minorHAnsi" w:hAnsiTheme="minorHAnsi" w:cstheme="minorHAnsi"/>
          <w:sz w:val="23"/>
        </w:rPr>
        <w:t>pris</w:t>
      </w:r>
      <w:r w:rsidRPr="00BA4D6C">
        <w:rPr>
          <w:rFonts w:asciiTheme="minorHAnsi" w:hAnsiTheme="minorHAnsi" w:cstheme="minorHAnsi"/>
          <w:spacing w:val="-2"/>
          <w:sz w:val="23"/>
        </w:rPr>
        <w:t xml:space="preserve"> </w:t>
      </w:r>
      <w:r w:rsidRPr="00BA4D6C">
        <w:rPr>
          <w:rFonts w:asciiTheme="minorHAnsi" w:hAnsiTheme="minorHAnsi" w:cstheme="minorHAnsi"/>
          <w:sz w:val="23"/>
        </w:rPr>
        <w:t>connaissance</w:t>
      </w:r>
      <w:r w:rsidRPr="00BA4D6C">
        <w:rPr>
          <w:rFonts w:asciiTheme="minorHAnsi" w:hAnsiTheme="minorHAnsi" w:cstheme="minorHAnsi"/>
          <w:spacing w:val="-3"/>
          <w:sz w:val="23"/>
        </w:rPr>
        <w:t xml:space="preserve"> </w:t>
      </w:r>
      <w:r w:rsidRPr="00BA4D6C">
        <w:rPr>
          <w:rFonts w:asciiTheme="minorHAnsi" w:hAnsiTheme="minorHAnsi" w:cstheme="minorHAnsi"/>
          <w:sz w:val="23"/>
        </w:rPr>
        <w:t>et accepter</w:t>
      </w:r>
      <w:r w:rsidRPr="00BA4D6C">
        <w:rPr>
          <w:rFonts w:asciiTheme="minorHAnsi" w:hAnsiTheme="minorHAnsi" w:cstheme="minorHAnsi"/>
          <w:spacing w:val="-2"/>
          <w:sz w:val="23"/>
        </w:rPr>
        <w:t xml:space="preserve"> </w:t>
      </w:r>
      <w:r w:rsidRPr="00BA4D6C">
        <w:rPr>
          <w:rFonts w:asciiTheme="minorHAnsi" w:hAnsiTheme="minorHAnsi" w:cstheme="minorHAnsi"/>
          <w:sz w:val="23"/>
        </w:rPr>
        <w:t>les</w:t>
      </w:r>
      <w:r w:rsidRPr="00BA4D6C">
        <w:rPr>
          <w:rFonts w:asciiTheme="minorHAnsi" w:hAnsiTheme="minorHAnsi" w:cstheme="minorHAnsi"/>
          <w:spacing w:val="-2"/>
          <w:sz w:val="23"/>
        </w:rPr>
        <w:t xml:space="preserve"> </w:t>
      </w:r>
      <w:r w:rsidRPr="00BA4D6C">
        <w:rPr>
          <w:rFonts w:asciiTheme="minorHAnsi" w:hAnsiTheme="minorHAnsi" w:cstheme="minorHAnsi"/>
          <w:sz w:val="23"/>
        </w:rPr>
        <w:t>termes</w:t>
      </w:r>
      <w:r w:rsidRPr="00BA4D6C">
        <w:rPr>
          <w:rFonts w:asciiTheme="minorHAnsi" w:hAnsiTheme="minorHAnsi" w:cstheme="minorHAnsi"/>
          <w:spacing w:val="-2"/>
          <w:sz w:val="23"/>
        </w:rPr>
        <w:t xml:space="preserve"> </w:t>
      </w:r>
      <w:r w:rsidRPr="00BA4D6C">
        <w:rPr>
          <w:rFonts w:asciiTheme="minorHAnsi" w:hAnsiTheme="minorHAnsi" w:cstheme="minorHAnsi"/>
          <w:sz w:val="23"/>
        </w:rPr>
        <w:t>du</w:t>
      </w:r>
      <w:r w:rsidRPr="00BA4D6C">
        <w:rPr>
          <w:rFonts w:asciiTheme="minorHAnsi" w:hAnsiTheme="minorHAnsi" w:cstheme="minorHAnsi"/>
          <w:spacing w:val="-2"/>
          <w:sz w:val="23"/>
        </w:rPr>
        <w:t xml:space="preserve"> </w:t>
      </w:r>
      <w:r w:rsidRPr="00BA4D6C">
        <w:rPr>
          <w:rFonts w:asciiTheme="minorHAnsi" w:hAnsiTheme="minorHAnsi" w:cstheme="minorHAnsi"/>
          <w:sz w:val="23"/>
        </w:rPr>
        <w:t>règlement</w:t>
      </w:r>
      <w:r w:rsidRPr="00BA4D6C">
        <w:rPr>
          <w:rFonts w:asciiTheme="minorHAnsi" w:hAnsiTheme="minorHAnsi" w:cstheme="minorHAnsi"/>
          <w:spacing w:val="-1"/>
          <w:sz w:val="23"/>
        </w:rPr>
        <w:t xml:space="preserve"> </w:t>
      </w:r>
      <w:r w:rsidR="00A25BBE" w:rsidRPr="00BA4D6C">
        <w:rPr>
          <w:rFonts w:asciiTheme="minorHAnsi" w:hAnsiTheme="minorHAnsi" w:cstheme="minorHAnsi"/>
          <w:spacing w:val="-1"/>
          <w:sz w:val="23"/>
        </w:rPr>
        <w:t xml:space="preserve">adopté par le Conseil communal en séance du </w:t>
      </w:r>
      <w:r w:rsidR="00BA4D6C">
        <w:rPr>
          <w:rFonts w:asciiTheme="minorHAnsi" w:hAnsiTheme="minorHAnsi" w:cstheme="minorHAnsi"/>
          <w:spacing w:val="-1"/>
          <w:sz w:val="23"/>
        </w:rPr>
        <w:t xml:space="preserve">           </w:t>
      </w:r>
      <w:r w:rsidR="00A25BBE" w:rsidRPr="00BA4D6C">
        <w:rPr>
          <w:rFonts w:asciiTheme="minorHAnsi" w:hAnsiTheme="minorHAnsi" w:cstheme="minorHAnsi"/>
          <w:spacing w:val="-1"/>
          <w:sz w:val="23"/>
        </w:rPr>
        <w:t xml:space="preserve">et </w:t>
      </w:r>
      <w:r w:rsidRPr="00BA4D6C">
        <w:rPr>
          <w:rFonts w:asciiTheme="minorHAnsi" w:hAnsiTheme="minorHAnsi" w:cstheme="minorHAnsi"/>
          <w:sz w:val="23"/>
        </w:rPr>
        <w:t>relatif</w:t>
      </w:r>
      <w:r w:rsidRPr="00BA4D6C">
        <w:rPr>
          <w:rFonts w:asciiTheme="minorHAnsi" w:hAnsiTheme="minorHAnsi" w:cstheme="minorHAnsi"/>
          <w:spacing w:val="-1"/>
          <w:sz w:val="23"/>
        </w:rPr>
        <w:t xml:space="preserve"> </w:t>
      </w:r>
      <w:r w:rsidRPr="00BA4D6C">
        <w:rPr>
          <w:rFonts w:asciiTheme="minorHAnsi" w:hAnsiTheme="minorHAnsi" w:cstheme="minorHAnsi"/>
          <w:sz w:val="23"/>
        </w:rPr>
        <w:t>à</w:t>
      </w:r>
      <w:r w:rsidRPr="00BA4D6C">
        <w:rPr>
          <w:rFonts w:asciiTheme="minorHAnsi" w:hAnsiTheme="minorHAnsi" w:cstheme="minorHAnsi"/>
          <w:spacing w:val="-2"/>
          <w:sz w:val="23"/>
        </w:rPr>
        <w:t xml:space="preserve"> </w:t>
      </w:r>
      <w:r w:rsidR="007C71FA" w:rsidRPr="00BA4D6C">
        <w:rPr>
          <w:rFonts w:asciiTheme="minorHAnsi" w:hAnsiTheme="minorHAnsi" w:cstheme="minorHAnsi"/>
          <w:sz w:val="23"/>
        </w:rPr>
        <w:t xml:space="preserve">l’octroi des chèques ALE dans le cadre de l’aide </w:t>
      </w:r>
      <w:r w:rsidR="00A25BBE" w:rsidRPr="00BA4D6C">
        <w:rPr>
          <w:rFonts w:asciiTheme="minorHAnsi" w:hAnsiTheme="minorHAnsi" w:cstheme="minorHAnsi"/>
          <w:sz w:val="23"/>
        </w:rPr>
        <w:t xml:space="preserve">octroyée aux familles monoparentales pour </w:t>
      </w:r>
      <w:r w:rsidR="007C71FA" w:rsidRPr="00BA4D6C">
        <w:rPr>
          <w:rFonts w:asciiTheme="minorHAnsi" w:hAnsiTheme="minorHAnsi" w:cstheme="minorHAnsi"/>
          <w:sz w:val="23"/>
        </w:rPr>
        <w:t xml:space="preserve">la surveillance ou l’accompagnement de leur(s) enfant(s) </w:t>
      </w:r>
      <w:r w:rsidRPr="00BA4D6C">
        <w:rPr>
          <w:rFonts w:asciiTheme="minorHAnsi" w:hAnsiTheme="minorHAnsi" w:cstheme="minorHAnsi"/>
          <w:sz w:val="23"/>
        </w:rPr>
        <w:t>et déclare que toutes les données fournies</w:t>
      </w:r>
      <w:r w:rsidRPr="00BA4D6C">
        <w:rPr>
          <w:rFonts w:asciiTheme="minorHAnsi" w:hAnsiTheme="minorHAnsi" w:cstheme="minorHAnsi"/>
          <w:spacing w:val="1"/>
          <w:sz w:val="23"/>
        </w:rPr>
        <w:t xml:space="preserve"> </w:t>
      </w:r>
      <w:r w:rsidRPr="00BA4D6C">
        <w:rPr>
          <w:rFonts w:asciiTheme="minorHAnsi" w:hAnsiTheme="minorHAnsi" w:cstheme="minorHAnsi"/>
          <w:sz w:val="23"/>
        </w:rPr>
        <w:t>dans</w:t>
      </w:r>
      <w:r w:rsidRPr="00BA4D6C">
        <w:rPr>
          <w:rFonts w:asciiTheme="minorHAnsi" w:hAnsiTheme="minorHAnsi" w:cstheme="minorHAnsi"/>
          <w:spacing w:val="-1"/>
          <w:sz w:val="23"/>
        </w:rPr>
        <w:t xml:space="preserve"> </w:t>
      </w:r>
      <w:r w:rsidRPr="00BA4D6C">
        <w:rPr>
          <w:rFonts w:asciiTheme="minorHAnsi" w:hAnsiTheme="minorHAnsi" w:cstheme="minorHAnsi"/>
          <w:sz w:val="23"/>
        </w:rPr>
        <w:t>le</w:t>
      </w:r>
      <w:r w:rsidRPr="00BA4D6C">
        <w:rPr>
          <w:rFonts w:asciiTheme="minorHAnsi" w:hAnsiTheme="minorHAnsi" w:cstheme="minorHAnsi"/>
          <w:spacing w:val="-1"/>
          <w:sz w:val="23"/>
        </w:rPr>
        <w:t xml:space="preserve"> </w:t>
      </w:r>
      <w:r w:rsidRPr="00BA4D6C">
        <w:rPr>
          <w:rFonts w:asciiTheme="minorHAnsi" w:hAnsiTheme="minorHAnsi" w:cstheme="minorHAnsi"/>
          <w:sz w:val="23"/>
        </w:rPr>
        <w:t>présent</w:t>
      </w:r>
      <w:r w:rsidRPr="00BA4D6C">
        <w:rPr>
          <w:rFonts w:asciiTheme="minorHAnsi" w:hAnsiTheme="minorHAnsi" w:cstheme="minorHAnsi"/>
          <w:spacing w:val="1"/>
          <w:sz w:val="23"/>
        </w:rPr>
        <w:t xml:space="preserve"> </w:t>
      </w:r>
      <w:r w:rsidRPr="00BA4D6C">
        <w:rPr>
          <w:rFonts w:asciiTheme="minorHAnsi" w:hAnsiTheme="minorHAnsi" w:cstheme="minorHAnsi"/>
          <w:sz w:val="23"/>
        </w:rPr>
        <w:t>formulaire</w:t>
      </w:r>
      <w:r w:rsidRPr="00BA4D6C">
        <w:rPr>
          <w:rFonts w:asciiTheme="minorHAnsi" w:hAnsiTheme="minorHAnsi" w:cstheme="minorHAnsi"/>
          <w:spacing w:val="1"/>
          <w:sz w:val="23"/>
        </w:rPr>
        <w:t xml:space="preserve"> </w:t>
      </w:r>
      <w:r w:rsidRPr="00BA4D6C">
        <w:rPr>
          <w:rFonts w:asciiTheme="minorHAnsi" w:hAnsiTheme="minorHAnsi" w:cstheme="minorHAnsi"/>
          <w:sz w:val="23"/>
        </w:rPr>
        <w:t>sont</w:t>
      </w:r>
      <w:r w:rsidRPr="00BA4D6C">
        <w:rPr>
          <w:rFonts w:asciiTheme="minorHAnsi" w:hAnsiTheme="minorHAnsi" w:cstheme="minorHAnsi"/>
          <w:spacing w:val="1"/>
          <w:sz w:val="23"/>
        </w:rPr>
        <w:t xml:space="preserve"> </w:t>
      </w:r>
      <w:r w:rsidRPr="00BA4D6C">
        <w:rPr>
          <w:rFonts w:asciiTheme="minorHAnsi" w:hAnsiTheme="minorHAnsi" w:cstheme="minorHAnsi"/>
          <w:sz w:val="23"/>
        </w:rPr>
        <w:t>sincères et</w:t>
      </w:r>
      <w:r w:rsidRPr="00BA4D6C">
        <w:rPr>
          <w:rFonts w:asciiTheme="minorHAnsi" w:hAnsiTheme="minorHAnsi" w:cstheme="minorHAnsi"/>
          <w:spacing w:val="1"/>
          <w:sz w:val="23"/>
        </w:rPr>
        <w:t xml:space="preserve"> </w:t>
      </w:r>
      <w:r w:rsidRPr="00BA4D6C">
        <w:rPr>
          <w:rFonts w:asciiTheme="minorHAnsi" w:hAnsiTheme="minorHAnsi" w:cstheme="minorHAnsi"/>
          <w:sz w:val="23"/>
        </w:rPr>
        <w:t>véritables.</w:t>
      </w:r>
    </w:p>
    <w:p w:rsidR="007C71FA" w:rsidRPr="007C71FA" w:rsidRDefault="007C71FA" w:rsidP="001638CC">
      <w:pPr>
        <w:tabs>
          <w:tab w:val="left" w:pos="996"/>
          <w:tab w:val="left" w:pos="997"/>
          <w:tab w:val="right" w:leader="dot" w:pos="4820"/>
          <w:tab w:val="right" w:leader="dot" w:pos="6521"/>
          <w:tab w:val="right" w:leader="dot" w:pos="9356"/>
        </w:tabs>
        <w:spacing w:before="40" w:line="273" w:lineRule="auto"/>
        <w:ind w:right="112"/>
        <w:rPr>
          <w:rFonts w:asciiTheme="minorHAnsi" w:hAnsiTheme="minorHAnsi" w:cstheme="minorHAnsi"/>
          <w:sz w:val="23"/>
        </w:rPr>
      </w:pPr>
      <w:r w:rsidRPr="00BA4D6C">
        <w:rPr>
          <w:rFonts w:asciiTheme="minorHAnsi" w:hAnsiTheme="minorHAnsi" w:cstheme="minorHAnsi"/>
          <w:sz w:val="23"/>
        </w:rPr>
        <w:t xml:space="preserve">Je déclare avoir </w:t>
      </w:r>
      <w:r w:rsidR="00A25BBE" w:rsidRPr="00BA4D6C">
        <w:rPr>
          <w:rFonts w:asciiTheme="minorHAnsi" w:hAnsiTheme="minorHAnsi" w:cstheme="minorHAnsi"/>
          <w:sz w:val="23"/>
        </w:rPr>
        <w:t xml:space="preserve">pris </w:t>
      </w:r>
      <w:r w:rsidRPr="00BA4D6C">
        <w:rPr>
          <w:rFonts w:asciiTheme="minorHAnsi" w:hAnsiTheme="minorHAnsi" w:cstheme="minorHAnsi"/>
          <w:sz w:val="23"/>
        </w:rPr>
        <w:t>connaissance et accept</w:t>
      </w:r>
      <w:r w:rsidR="00A25BBE" w:rsidRPr="00BA4D6C">
        <w:rPr>
          <w:rFonts w:asciiTheme="minorHAnsi" w:hAnsiTheme="minorHAnsi" w:cstheme="minorHAnsi"/>
          <w:sz w:val="23"/>
        </w:rPr>
        <w:t>é</w:t>
      </w:r>
      <w:r w:rsidR="00BA4D6C" w:rsidRPr="00BA4D6C">
        <w:rPr>
          <w:rFonts w:asciiTheme="minorHAnsi" w:hAnsiTheme="minorHAnsi" w:cstheme="minorHAnsi"/>
          <w:sz w:val="23"/>
        </w:rPr>
        <w:t xml:space="preserve"> </w:t>
      </w:r>
      <w:r w:rsidRPr="00BA4D6C">
        <w:rPr>
          <w:rFonts w:asciiTheme="minorHAnsi" w:hAnsiTheme="minorHAnsi" w:cstheme="minorHAnsi"/>
          <w:sz w:val="23"/>
        </w:rPr>
        <w:t>l</w:t>
      </w:r>
      <w:ins w:id="6" w:author="Hang Nguyen" w:date="2023-03-27T14:33:00Z">
        <w:r w:rsidR="00B912DC">
          <w:rPr>
            <w:rFonts w:asciiTheme="minorHAnsi" w:hAnsiTheme="minorHAnsi" w:cstheme="minorHAnsi"/>
            <w:sz w:val="23"/>
          </w:rPr>
          <w:t>’obligation</w:t>
        </w:r>
      </w:ins>
      <w:del w:id="7" w:author="Hang Nguyen" w:date="2023-03-27T14:33:00Z">
        <w:r w:rsidRPr="00BA4D6C" w:rsidDel="00B912DC">
          <w:rPr>
            <w:rFonts w:asciiTheme="minorHAnsi" w:hAnsiTheme="minorHAnsi" w:cstheme="minorHAnsi"/>
            <w:sz w:val="23"/>
          </w:rPr>
          <w:delText>e fait</w:delText>
        </w:r>
      </w:del>
      <w:r w:rsidRPr="00BA4D6C">
        <w:rPr>
          <w:rFonts w:asciiTheme="minorHAnsi" w:hAnsiTheme="minorHAnsi" w:cstheme="minorHAnsi"/>
          <w:sz w:val="23"/>
        </w:rPr>
        <w:t xml:space="preserve"> </w:t>
      </w:r>
      <w:r w:rsidR="00A25BBE" w:rsidRPr="00BA4D6C">
        <w:rPr>
          <w:rFonts w:asciiTheme="minorHAnsi" w:hAnsiTheme="minorHAnsi" w:cstheme="minorHAnsi"/>
          <w:sz w:val="23"/>
        </w:rPr>
        <w:t>de</w:t>
      </w:r>
      <w:r w:rsidRPr="00BA4D6C">
        <w:rPr>
          <w:rFonts w:asciiTheme="minorHAnsi" w:hAnsiTheme="minorHAnsi" w:cstheme="minorHAnsi"/>
          <w:sz w:val="23"/>
        </w:rPr>
        <w:t xml:space="preserve"> </w:t>
      </w:r>
      <w:r w:rsidR="00A25BBE" w:rsidRPr="00BA4D6C">
        <w:rPr>
          <w:rFonts w:asciiTheme="minorHAnsi" w:hAnsiTheme="minorHAnsi" w:cstheme="minorHAnsi"/>
          <w:sz w:val="23"/>
        </w:rPr>
        <w:t xml:space="preserve">défrayer </w:t>
      </w:r>
      <w:r w:rsidRPr="00BA4D6C">
        <w:rPr>
          <w:rFonts w:asciiTheme="minorHAnsi" w:hAnsiTheme="minorHAnsi" w:cstheme="minorHAnsi"/>
          <w:sz w:val="23"/>
        </w:rPr>
        <w:t>le travailleur ALE</w:t>
      </w:r>
      <w:r w:rsidR="00BA4D6C" w:rsidRPr="00BA4D6C">
        <w:rPr>
          <w:rFonts w:asciiTheme="minorHAnsi" w:hAnsiTheme="minorHAnsi" w:cstheme="minorHAnsi"/>
          <w:sz w:val="23"/>
        </w:rPr>
        <w:t xml:space="preserve"> d</w:t>
      </w:r>
      <w:r w:rsidR="00A25BBE" w:rsidRPr="00BA4D6C">
        <w:rPr>
          <w:rFonts w:asciiTheme="minorHAnsi" w:hAnsiTheme="minorHAnsi" w:cstheme="minorHAnsi"/>
          <w:sz w:val="23"/>
        </w:rPr>
        <w:t xml:space="preserve">’un </w:t>
      </w:r>
      <w:r w:rsidRPr="00BA4D6C">
        <w:rPr>
          <w:rFonts w:asciiTheme="minorHAnsi" w:hAnsiTheme="minorHAnsi" w:cstheme="minorHAnsi"/>
          <w:sz w:val="23"/>
        </w:rPr>
        <w:t>montant</w:t>
      </w:r>
      <w:r w:rsidR="00DE7C99" w:rsidRPr="00BA4D6C">
        <w:rPr>
          <w:rFonts w:asciiTheme="minorHAnsi" w:hAnsiTheme="minorHAnsi" w:cstheme="minorHAnsi"/>
          <w:sz w:val="23"/>
        </w:rPr>
        <w:t xml:space="preserve"> forfaitaire</w:t>
      </w:r>
      <w:r w:rsidRPr="00BA4D6C">
        <w:rPr>
          <w:rFonts w:asciiTheme="minorHAnsi" w:hAnsiTheme="minorHAnsi" w:cstheme="minorHAnsi"/>
          <w:sz w:val="23"/>
        </w:rPr>
        <w:t xml:space="preserve"> de 3€ pour ses frais de déplacement (aller/retour) à chacune de ses prestations.</w:t>
      </w:r>
    </w:p>
    <w:p w:rsidR="00C67DCB" w:rsidRDefault="00C67DCB" w:rsidP="001638CC">
      <w:pPr>
        <w:pStyle w:val="NormalWeb"/>
        <w:tabs>
          <w:tab w:val="right" w:leader="dot" w:pos="4820"/>
          <w:tab w:val="right" w:leader="dot" w:pos="6521"/>
          <w:tab w:val="right" w:leader="dot" w:pos="9356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C67DCB" w:rsidRPr="00404B50" w:rsidRDefault="00C67DCB" w:rsidP="001638CC">
      <w:pPr>
        <w:pStyle w:val="NormalWeb"/>
        <w:tabs>
          <w:tab w:val="right" w:leader="dot" w:pos="4820"/>
          <w:tab w:val="right" w:leader="dot" w:pos="6521"/>
          <w:tab w:val="right" w:leader="dot" w:pos="9356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404B50">
        <w:rPr>
          <w:rFonts w:asciiTheme="minorHAnsi" w:hAnsiTheme="minorHAnsi" w:cstheme="minorHAnsi"/>
          <w:color w:val="000000"/>
          <w:sz w:val="22"/>
          <w:szCs w:val="22"/>
        </w:rPr>
        <w:t>J’autorise le service Vie sociale à transmettre une copie de ce formulaire au service de l’ALE afin que ce dernier puisse traiter la demande.</w:t>
      </w:r>
    </w:p>
    <w:p w:rsidR="00C67DCB" w:rsidRDefault="00C67DCB" w:rsidP="001638CC">
      <w:pPr>
        <w:tabs>
          <w:tab w:val="left" w:pos="996"/>
          <w:tab w:val="left" w:pos="997"/>
          <w:tab w:val="right" w:leader="dot" w:pos="4820"/>
          <w:tab w:val="right" w:leader="dot" w:pos="6521"/>
          <w:tab w:val="right" w:leader="dot" w:pos="9356"/>
        </w:tabs>
        <w:spacing w:before="40" w:line="273" w:lineRule="auto"/>
        <w:ind w:right="112"/>
        <w:rPr>
          <w:rFonts w:asciiTheme="minorHAnsi" w:hAnsiTheme="minorHAnsi" w:cstheme="minorHAnsi"/>
          <w:sz w:val="23"/>
        </w:rPr>
      </w:pPr>
    </w:p>
    <w:p w:rsidR="00C92B68" w:rsidRDefault="00C92B68" w:rsidP="001638CC">
      <w:pPr>
        <w:tabs>
          <w:tab w:val="left" w:pos="996"/>
          <w:tab w:val="left" w:pos="997"/>
          <w:tab w:val="right" w:leader="dot" w:pos="4820"/>
          <w:tab w:val="right" w:leader="dot" w:pos="6521"/>
          <w:tab w:val="right" w:leader="dot" w:pos="9356"/>
        </w:tabs>
        <w:spacing w:before="40" w:line="273" w:lineRule="auto"/>
        <w:ind w:right="112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  <w:sz w:val="23"/>
        </w:rPr>
        <w:t xml:space="preserve">Au cas où je n’utilise pas les chèques ALE durant leur durée de validité, je m’engage à les renvoyer </w:t>
      </w:r>
      <w:del w:id="8" w:author="Hang Nguyen" w:date="2023-03-27T14:30:00Z">
        <w:r w:rsidDel="00B912DC">
          <w:rPr>
            <w:rFonts w:asciiTheme="minorHAnsi" w:hAnsiTheme="minorHAnsi" w:cstheme="minorHAnsi"/>
            <w:sz w:val="23"/>
          </w:rPr>
          <w:delText>immédiatement</w:delText>
        </w:r>
      </w:del>
      <w:ins w:id="9" w:author="Hang Nguyen" w:date="2023-03-27T14:31:00Z">
        <w:r w:rsidR="00B912DC">
          <w:rPr>
            <w:rFonts w:asciiTheme="minorHAnsi" w:hAnsiTheme="minorHAnsi" w:cstheme="minorHAnsi"/>
            <w:sz w:val="23"/>
          </w:rPr>
          <w:t>le plus rapidement possible et au plus tard 1 mois après leur date d’expiration</w:t>
        </w:r>
      </w:ins>
      <w:ins w:id="10" w:author="Sophie Permanne" w:date="2023-03-28T08:13:00Z">
        <w:r w:rsidR="006F34AF">
          <w:rPr>
            <w:rFonts w:asciiTheme="minorHAnsi" w:hAnsiTheme="minorHAnsi" w:cstheme="minorHAnsi"/>
            <w:sz w:val="23"/>
          </w:rPr>
          <w:t xml:space="preserve"> </w:t>
        </w:r>
      </w:ins>
      <w:del w:id="11" w:author="Hang Nguyen" w:date="2023-03-27T14:30:00Z">
        <w:r w:rsidDel="00B912DC">
          <w:rPr>
            <w:rFonts w:asciiTheme="minorHAnsi" w:hAnsiTheme="minorHAnsi" w:cstheme="minorHAnsi"/>
            <w:sz w:val="23"/>
          </w:rPr>
          <w:delText xml:space="preserve"> </w:delText>
        </w:r>
      </w:del>
      <w:r>
        <w:rPr>
          <w:rFonts w:asciiTheme="minorHAnsi" w:hAnsiTheme="minorHAnsi" w:cstheme="minorHAnsi"/>
          <w:sz w:val="23"/>
        </w:rPr>
        <w:t>au service de la Vie sociale.</w:t>
      </w:r>
    </w:p>
    <w:p w:rsidR="00C92B68" w:rsidRPr="007C71FA" w:rsidRDefault="00C92B68" w:rsidP="001638CC">
      <w:pPr>
        <w:tabs>
          <w:tab w:val="left" w:pos="996"/>
          <w:tab w:val="left" w:pos="997"/>
          <w:tab w:val="right" w:leader="dot" w:pos="4820"/>
          <w:tab w:val="right" w:leader="dot" w:pos="6521"/>
          <w:tab w:val="right" w:leader="dot" w:pos="9356"/>
        </w:tabs>
        <w:spacing w:before="40" w:line="273" w:lineRule="auto"/>
        <w:ind w:right="112"/>
        <w:rPr>
          <w:rFonts w:asciiTheme="minorHAnsi" w:hAnsiTheme="minorHAnsi" w:cstheme="minorHAnsi"/>
          <w:sz w:val="23"/>
        </w:rPr>
      </w:pPr>
    </w:p>
    <w:p w:rsidR="00C67DCB" w:rsidRPr="006878F0" w:rsidRDefault="00C67DCB" w:rsidP="001638CC">
      <w:pPr>
        <w:pStyle w:val="NormalWeb"/>
        <w:tabs>
          <w:tab w:val="right" w:leader="dot" w:pos="4820"/>
          <w:tab w:val="right" w:leader="dot" w:pos="6521"/>
          <w:tab w:val="right" w:leader="dot" w:pos="9356"/>
        </w:tabs>
        <w:rPr>
          <w:rFonts w:asciiTheme="minorHAnsi" w:hAnsiTheme="minorHAnsi" w:cstheme="minorHAnsi"/>
          <w:sz w:val="23"/>
        </w:rPr>
      </w:pPr>
      <w:r w:rsidRPr="007C71FA">
        <w:rPr>
          <w:rFonts w:asciiTheme="minorHAnsi" w:hAnsiTheme="minorHAnsi" w:cstheme="minorHAnsi"/>
          <w:sz w:val="23"/>
        </w:rPr>
        <w:t xml:space="preserve">Je m’engage à signaler au service de l’ALE tout manquement du chef du travailleur ALE </w:t>
      </w:r>
      <w:r>
        <w:rPr>
          <w:rFonts w:asciiTheme="minorHAnsi" w:hAnsiTheme="minorHAnsi" w:cstheme="minorHAnsi"/>
          <w:sz w:val="23"/>
        </w:rPr>
        <w:t xml:space="preserve">au service ALE </w:t>
      </w:r>
      <w:r w:rsidRPr="007C71FA">
        <w:rPr>
          <w:rFonts w:asciiTheme="minorHAnsi" w:hAnsiTheme="minorHAnsi" w:cstheme="minorHAnsi"/>
          <w:sz w:val="23"/>
        </w:rPr>
        <w:t>soit par mail</w:t>
      </w:r>
      <w:r>
        <w:rPr>
          <w:rFonts w:asciiTheme="minorHAnsi" w:hAnsiTheme="minorHAnsi" w:cstheme="minorHAnsi"/>
          <w:sz w:val="23"/>
        </w:rPr>
        <w:t xml:space="preserve"> : </w:t>
      </w:r>
      <w:hyperlink r:id="rId9" w:history="1">
        <w:r w:rsidRPr="007C71FA">
          <w:rPr>
            <w:rStyle w:val="Lienhypertexte"/>
            <w:rFonts w:asciiTheme="minorHAnsi" w:hAnsiTheme="minorHAnsi" w:cstheme="minorHAnsi"/>
            <w:sz w:val="20"/>
            <w:szCs w:val="20"/>
          </w:rPr>
          <w:t>ale1170@wb1170.brussels</w:t>
        </w:r>
      </w:hyperlink>
      <w:r w:rsidRPr="007C71F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6878F0">
        <w:rPr>
          <w:rFonts w:asciiTheme="minorHAnsi" w:hAnsiTheme="minorHAnsi" w:cstheme="minorHAnsi"/>
          <w:sz w:val="23"/>
        </w:rPr>
        <w:t>ou par téléphone : 02/563.23.96.</w:t>
      </w:r>
    </w:p>
    <w:p w:rsidR="007C71FA" w:rsidRPr="007C71FA" w:rsidRDefault="007C71FA" w:rsidP="006878F0">
      <w:pPr>
        <w:pStyle w:val="NormalWeb"/>
        <w:tabs>
          <w:tab w:val="right" w:leader="dot" w:pos="4820"/>
          <w:tab w:val="right" w:leader="dot" w:pos="6521"/>
          <w:tab w:val="right" w:leader="dot" w:pos="9356"/>
        </w:tabs>
        <w:rPr>
          <w:rFonts w:asciiTheme="minorHAnsi" w:hAnsiTheme="minorHAnsi" w:cstheme="minorHAnsi"/>
          <w:sz w:val="23"/>
        </w:rPr>
      </w:pPr>
    </w:p>
    <w:p w:rsidR="00ED4C6C" w:rsidRDefault="006E2539" w:rsidP="001638CC">
      <w:pPr>
        <w:tabs>
          <w:tab w:val="right" w:leader="dot" w:pos="4820"/>
          <w:tab w:val="right" w:leader="dot" w:pos="6521"/>
          <w:tab w:val="right" w:leader="dot" w:pos="9356"/>
        </w:tabs>
        <w:ind w:left="276"/>
        <w:rPr>
          <w:rFonts w:asciiTheme="minorHAnsi" w:hAnsiTheme="minorHAnsi" w:cstheme="minorHAnsi"/>
          <w:b/>
          <w:sz w:val="25"/>
        </w:rPr>
      </w:pPr>
      <w:r w:rsidRPr="006E2539">
        <w:rPr>
          <w:rFonts w:asciiTheme="minorHAnsi" w:hAnsiTheme="minorHAnsi" w:cstheme="minorHAnsi"/>
          <w:b/>
          <w:sz w:val="25"/>
        </w:rPr>
        <w:t>Date</w:t>
      </w:r>
      <w:r w:rsidRPr="006E2539">
        <w:rPr>
          <w:rFonts w:asciiTheme="minorHAnsi" w:hAnsiTheme="minorHAnsi" w:cstheme="minorHAnsi"/>
          <w:b/>
          <w:spacing w:val="-1"/>
          <w:sz w:val="25"/>
        </w:rPr>
        <w:t xml:space="preserve"> </w:t>
      </w:r>
      <w:r w:rsidRPr="006E2539">
        <w:rPr>
          <w:rFonts w:asciiTheme="minorHAnsi" w:hAnsiTheme="minorHAnsi" w:cstheme="minorHAnsi"/>
          <w:b/>
          <w:sz w:val="25"/>
        </w:rPr>
        <w:t>et</w:t>
      </w:r>
      <w:r w:rsidRPr="006E2539">
        <w:rPr>
          <w:rFonts w:asciiTheme="minorHAnsi" w:hAnsiTheme="minorHAnsi" w:cstheme="minorHAnsi"/>
          <w:b/>
          <w:spacing w:val="-1"/>
          <w:sz w:val="25"/>
        </w:rPr>
        <w:t xml:space="preserve"> </w:t>
      </w:r>
      <w:r w:rsidRPr="006E2539">
        <w:rPr>
          <w:rFonts w:asciiTheme="minorHAnsi" w:hAnsiTheme="minorHAnsi" w:cstheme="minorHAnsi"/>
          <w:b/>
          <w:sz w:val="25"/>
        </w:rPr>
        <w:t>signature</w:t>
      </w:r>
      <w:r w:rsidRPr="006E2539">
        <w:rPr>
          <w:rFonts w:asciiTheme="minorHAnsi" w:hAnsiTheme="minorHAnsi" w:cstheme="minorHAnsi"/>
          <w:b/>
          <w:spacing w:val="-2"/>
          <w:sz w:val="25"/>
        </w:rPr>
        <w:t xml:space="preserve"> </w:t>
      </w:r>
      <w:r w:rsidRPr="006E2539">
        <w:rPr>
          <w:rFonts w:asciiTheme="minorHAnsi" w:hAnsiTheme="minorHAnsi" w:cstheme="minorHAnsi"/>
          <w:b/>
          <w:sz w:val="25"/>
        </w:rPr>
        <w:t>:</w:t>
      </w:r>
    </w:p>
    <w:p w:rsidR="009A30A0" w:rsidRDefault="009A30A0" w:rsidP="001638CC">
      <w:pPr>
        <w:tabs>
          <w:tab w:val="right" w:leader="dot" w:pos="4820"/>
          <w:tab w:val="right" w:leader="dot" w:pos="6521"/>
          <w:tab w:val="right" w:leader="dot" w:pos="9356"/>
        </w:tabs>
        <w:ind w:left="276"/>
        <w:rPr>
          <w:rFonts w:asciiTheme="minorHAnsi" w:hAnsiTheme="minorHAnsi" w:cstheme="minorHAnsi"/>
          <w:b/>
          <w:sz w:val="25"/>
        </w:rPr>
      </w:pPr>
    </w:p>
    <w:p w:rsidR="009A30A0" w:rsidRDefault="009A30A0" w:rsidP="001638CC">
      <w:pPr>
        <w:tabs>
          <w:tab w:val="right" w:leader="dot" w:pos="4820"/>
          <w:tab w:val="right" w:leader="dot" w:pos="6521"/>
          <w:tab w:val="right" w:leader="dot" w:pos="9356"/>
        </w:tabs>
        <w:ind w:left="276"/>
        <w:rPr>
          <w:rFonts w:asciiTheme="minorHAnsi" w:hAnsiTheme="minorHAnsi" w:cstheme="minorHAnsi"/>
          <w:b/>
          <w:sz w:val="25"/>
        </w:rPr>
      </w:pPr>
    </w:p>
    <w:p w:rsidR="009A30A0" w:rsidRDefault="009A30A0" w:rsidP="001638CC">
      <w:pPr>
        <w:tabs>
          <w:tab w:val="right" w:leader="dot" w:pos="4820"/>
          <w:tab w:val="right" w:leader="dot" w:pos="6521"/>
          <w:tab w:val="right" w:leader="dot" w:pos="9356"/>
        </w:tabs>
        <w:ind w:left="276"/>
        <w:rPr>
          <w:rFonts w:asciiTheme="minorHAnsi" w:hAnsiTheme="minorHAnsi" w:cstheme="minorHAnsi"/>
          <w:b/>
          <w:sz w:val="25"/>
        </w:rPr>
      </w:pPr>
    </w:p>
    <w:p w:rsidR="009A30A0" w:rsidRDefault="009A30A0" w:rsidP="001638CC">
      <w:pPr>
        <w:tabs>
          <w:tab w:val="right" w:leader="dot" w:pos="4820"/>
          <w:tab w:val="right" w:leader="dot" w:pos="6521"/>
          <w:tab w:val="right" w:leader="dot" w:pos="9356"/>
        </w:tabs>
        <w:ind w:left="276"/>
        <w:rPr>
          <w:rFonts w:asciiTheme="minorHAnsi" w:hAnsiTheme="minorHAnsi" w:cstheme="minorHAnsi"/>
          <w:b/>
          <w:sz w:val="25"/>
        </w:rPr>
      </w:pPr>
    </w:p>
    <w:p w:rsidR="001638CC" w:rsidRDefault="001638CC" w:rsidP="001638CC">
      <w:pPr>
        <w:tabs>
          <w:tab w:val="right" w:leader="dot" w:pos="4820"/>
          <w:tab w:val="right" w:leader="dot" w:pos="6521"/>
          <w:tab w:val="right" w:leader="dot" w:pos="9356"/>
        </w:tabs>
        <w:ind w:left="276"/>
        <w:rPr>
          <w:rFonts w:asciiTheme="minorHAnsi" w:hAnsiTheme="minorHAnsi" w:cstheme="minorHAnsi"/>
          <w:b/>
          <w:sz w:val="25"/>
        </w:rPr>
      </w:pPr>
    </w:p>
    <w:p w:rsidR="001638CC" w:rsidRDefault="001638CC" w:rsidP="001638CC">
      <w:pPr>
        <w:tabs>
          <w:tab w:val="right" w:leader="dot" w:pos="4820"/>
          <w:tab w:val="right" w:leader="dot" w:pos="6521"/>
          <w:tab w:val="right" w:leader="dot" w:pos="9356"/>
        </w:tabs>
        <w:ind w:left="276"/>
        <w:rPr>
          <w:rFonts w:asciiTheme="minorHAnsi" w:hAnsiTheme="minorHAnsi" w:cstheme="minorHAnsi"/>
          <w:b/>
          <w:sz w:val="25"/>
        </w:rPr>
      </w:pPr>
    </w:p>
    <w:p w:rsidR="009A30A0" w:rsidRDefault="009A30A0" w:rsidP="001638CC">
      <w:pPr>
        <w:tabs>
          <w:tab w:val="right" w:leader="dot" w:pos="4820"/>
          <w:tab w:val="right" w:leader="dot" w:pos="6521"/>
          <w:tab w:val="right" w:leader="dot" w:pos="9356"/>
        </w:tabs>
        <w:ind w:left="276"/>
        <w:rPr>
          <w:rFonts w:asciiTheme="minorHAnsi" w:hAnsiTheme="minorHAnsi" w:cstheme="minorHAnsi"/>
          <w:b/>
          <w:sz w:val="25"/>
        </w:rPr>
      </w:pPr>
    </w:p>
    <w:p w:rsidR="009A30A0" w:rsidRDefault="009A30A0" w:rsidP="001638CC">
      <w:pPr>
        <w:tabs>
          <w:tab w:val="right" w:leader="dot" w:pos="4820"/>
          <w:tab w:val="right" w:leader="dot" w:pos="6521"/>
          <w:tab w:val="right" w:leader="dot" w:pos="9356"/>
        </w:tabs>
        <w:ind w:left="276"/>
        <w:rPr>
          <w:rFonts w:asciiTheme="minorHAnsi" w:hAnsiTheme="minorHAnsi" w:cstheme="minorHAnsi"/>
          <w:b/>
          <w:sz w:val="25"/>
        </w:rPr>
      </w:pPr>
    </w:p>
    <w:p w:rsidR="009A30A0" w:rsidRDefault="009A30A0" w:rsidP="001638CC">
      <w:pPr>
        <w:pStyle w:val="Titre3"/>
        <w:tabs>
          <w:tab w:val="right" w:leader="dot" w:pos="4820"/>
          <w:tab w:val="right" w:leader="dot" w:pos="6521"/>
          <w:tab w:val="right" w:leader="dot" w:pos="9356"/>
        </w:tabs>
      </w:pPr>
      <w:r>
        <w:t xml:space="preserve">Approbation du service Vie sociale :  </w:t>
      </w:r>
    </w:p>
    <w:p w:rsidR="009A30A0" w:rsidRDefault="009A30A0" w:rsidP="001638CC">
      <w:pPr>
        <w:pStyle w:val="Paragraphedeliste"/>
        <w:numPr>
          <w:ilvl w:val="0"/>
          <w:numId w:val="5"/>
        </w:numPr>
        <w:tabs>
          <w:tab w:val="right" w:leader="dot" w:pos="4820"/>
          <w:tab w:val="right" w:leader="dot" w:pos="6521"/>
          <w:tab w:val="right" w:leader="dot" w:pos="9356"/>
        </w:tabs>
      </w:pPr>
      <w:r>
        <w:t>Dossier approuvé ;</w:t>
      </w:r>
    </w:p>
    <w:p w:rsidR="009A30A0" w:rsidRDefault="009A30A0" w:rsidP="001638CC">
      <w:pPr>
        <w:pStyle w:val="Paragraphedeliste"/>
        <w:numPr>
          <w:ilvl w:val="0"/>
          <w:numId w:val="5"/>
        </w:numPr>
        <w:tabs>
          <w:tab w:val="right" w:leader="dot" w:pos="4820"/>
          <w:tab w:val="right" w:leader="dot" w:pos="6521"/>
          <w:tab w:val="right" w:leader="dot" w:pos="9356"/>
        </w:tabs>
      </w:pPr>
      <w:r>
        <w:t>Dossier non approuvé ;</w:t>
      </w:r>
    </w:p>
    <w:p w:rsidR="001638CC" w:rsidRDefault="001638CC" w:rsidP="001638CC">
      <w:pPr>
        <w:tabs>
          <w:tab w:val="right" w:leader="dot" w:pos="4820"/>
          <w:tab w:val="right" w:leader="dot" w:pos="6521"/>
          <w:tab w:val="right" w:leader="dot" w:pos="9356"/>
        </w:tabs>
      </w:pPr>
    </w:p>
    <w:p w:rsidR="009A30A0" w:rsidRPr="009A30A0" w:rsidRDefault="009A30A0" w:rsidP="001638CC">
      <w:pPr>
        <w:tabs>
          <w:tab w:val="right" w:leader="dot" w:pos="4820"/>
          <w:tab w:val="right" w:leader="dot" w:pos="6521"/>
          <w:tab w:val="right" w:leader="dot" w:pos="9356"/>
        </w:tabs>
      </w:pPr>
      <w:r>
        <w:t xml:space="preserve">Signature AS : </w:t>
      </w:r>
    </w:p>
    <w:sectPr w:rsidR="009A30A0" w:rsidRPr="009A30A0">
      <w:type w:val="continuous"/>
      <w:pgSz w:w="11910" w:h="16840"/>
      <w:pgMar w:top="1180" w:right="13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1EE3"/>
    <w:multiLevelType w:val="hybridMultilevel"/>
    <w:tmpl w:val="60C253A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B08F7"/>
    <w:multiLevelType w:val="hybridMultilevel"/>
    <w:tmpl w:val="CF768BAC"/>
    <w:lvl w:ilvl="0" w:tplc="080C0003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2">
    <w:nsid w:val="23522C30"/>
    <w:multiLevelType w:val="hybridMultilevel"/>
    <w:tmpl w:val="CC08F79C"/>
    <w:lvl w:ilvl="0" w:tplc="40DC8D58">
      <w:start w:val="1"/>
      <w:numFmt w:val="bullet"/>
      <w:lvlText w:val=""/>
      <w:lvlJc w:val="left"/>
      <w:pPr>
        <w:ind w:left="99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">
    <w:nsid w:val="4C203C45"/>
    <w:multiLevelType w:val="hybridMultilevel"/>
    <w:tmpl w:val="A52AEE6A"/>
    <w:lvl w:ilvl="0" w:tplc="D812DDBA">
      <w:numFmt w:val="bullet"/>
      <w:lvlText w:val=""/>
      <w:lvlJc w:val="left"/>
      <w:pPr>
        <w:ind w:left="996" w:hanging="360"/>
      </w:pPr>
      <w:rPr>
        <w:rFonts w:hint="default"/>
        <w:w w:val="99"/>
        <w:lang w:val="fr-FR" w:eastAsia="en-US" w:bidi="ar-SA"/>
      </w:rPr>
    </w:lvl>
    <w:lvl w:ilvl="1" w:tplc="DC7AD3AC">
      <w:numFmt w:val="bullet"/>
      <w:lvlText w:val="•"/>
      <w:lvlJc w:val="left"/>
      <w:pPr>
        <w:ind w:left="1842" w:hanging="360"/>
      </w:pPr>
      <w:rPr>
        <w:rFonts w:hint="default"/>
        <w:lang w:val="fr-FR" w:eastAsia="en-US" w:bidi="ar-SA"/>
      </w:rPr>
    </w:lvl>
    <w:lvl w:ilvl="2" w:tplc="19F2CF94">
      <w:numFmt w:val="bullet"/>
      <w:lvlText w:val="•"/>
      <w:lvlJc w:val="left"/>
      <w:pPr>
        <w:ind w:left="2685" w:hanging="360"/>
      </w:pPr>
      <w:rPr>
        <w:rFonts w:hint="default"/>
        <w:lang w:val="fr-FR" w:eastAsia="en-US" w:bidi="ar-SA"/>
      </w:rPr>
    </w:lvl>
    <w:lvl w:ilvl="3" w:tplc="FD0083FA">
      <w:numFmt w:val="bullet"/>
      <w:lvlText w:val="•"/>
      <w:lvlJc w:val="left"/>
      <w:pPr>
        <w:ind w:left="3527" w:hanging="360"/>
      </w:pPr>
      <w:rPr>
        <w:rFonts w:hint="default"/>
        <w:lang w:val="fr-FR" w:eastAsia="en-US" w:bidi="ar-SA"/>
      </w:rPr>
    </w:lvl>
    <w:lvl w:ilvl="4" w:tplc="9CAAA3F8">
      <w:numFmt w:val="bullet"/>
      <w:lvlText w:val="•"/>
      <w:lvlJc w:val="left"/>
      <w:pPr>
        <w:ind w:left="4370" w:hanging="360"/>
      </w:pPr>
      <w:rPr>
        <w:rFonts w:hint="default"/>
        <w:lang w:val="fr-FR" w:eastAsia="en-US" w:bidi="ar-SA"/>
      </w:rPr>
    </w:lvl>
    <w:lvl w:ilvl="5" w:tplc="DCFE90CE">
      <w:numFmt w:val="bullet"/>
      <w:lvlText w:val="•"/>
      <w:lvlJc w:val="left"/>
      <w:pPr>
        <w:ind w:left="5213" w:hanging="360"/>
      </w:pPr>
      <w:rPr>
        <w:rFonts w:hint="default"/>
        <w:lang w:val="fr-FR" w:eastAsia="en-US" w:bidi="ar-SA"/>
      </w:rPr>
    </w:lvl>
    <w:lvl w:ilvl="6" w:tplc="9A5C4C18">
      <w:numFmt w:val="bullet"/>
      <w:lvlText w:val="•"/>
      <w:lvlJc w:val="left"/>
      <w:pPr>
        <w:ind w:left="6055" w:hanging="360"/>
      </w:pPr>
      <w:rPr>
        <w:rFonts w:hint="default"/>
        <w:lang w:val="fr-FR" w:eastAsia="en-US" w:bidi="ar-SA"/>
      </w:rPr>
    </w:lvl>
    <w:lvl w:ilvl="7" w:tplc="C85C27A0">
      <w:numFmt w:val="bullet"/>
      <w:lvlText w:val="•"/>
      <w:lvlJc w:val="left"/>
      <w:pPr>
        <w:ind w:left="6898" w:hanging="360"/>
      </w:pPr>
      <w:rPr>
        <w:rFonts w:hint="default"/>
        <w:lang w:val="fr-FR" w:eastAsia="en-US" w:bidi="ar-SA"/>
      </w:rPr>
    </w:lvl>
    <w:lvl w:ilvl="8" w:tplc="B29ED0C0">
      <w:numFmt w:val="bullet"/>
      <w:lvlText w:val="•"/>
      <w:lvlJc w:val="left"/>
      <w:pPr>
        <w:ind w:left="7741" w:hanging="360"/>
      </w:pPr>
      <w:rPr>
        <w:rFonts w:hint="default"/>
        <w:lang w:val="fr-FR" w:eastAsia="en-US" w:bidi="ar-SA"/>
      </w:rPr>
    </w:lvl>
  </w:abstractNum>
  <w:abstractNum w:abstractNumId="4">
    <w:nsid w:val="6D900597"/>
    <w:multiLevelType w:val="hybridMultilevel"/>
    <w:tmpl w:val="511E4DFA"/>
    <w:lvl w:ilvl="0" w:tplc="080C000D">
      <w:start w:val="1"/>
      <w:numFmt w:val="bullet"/>
      <w:lvlText w:val=""/>
      <w:lvlJc w:val="left"/>
      <w:pPr>
        <w:ind w:left="171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 w:comments="0" w:insDel="0" w:formatting="0" w:inkAnnotations="0"/>
  <w:defaultTabStop w:val="57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D4C6C"/>
    <w:rsid w:val="001638CC"/>
    <w:rsid w:val="00215305"/>
    <w:rsid w:val="00404B50"/>
    <w:rsid w:val="00553AA9"/>
    <w:rsid w:val="005C6C23"/>
    <w:rsid w:val="006430B0"/>
    <w:rsid w:val="006878F0"/>
    <w:rsid w:val="006E2539"/>
    <w:rsid w:val="006E44DD"/>
    <w:rsid w:val="006F34AF"/>
    <w:rsid w:val="007C71FA"/>
    <w:rsid w:val="00831285"/>
    <w:rsid w:val="009A30A0"/>
    <w:rsid w:val="009F461B"/>
    <w:rsid w:val="00A25BBE"/>
    <w:rsid w:val="00B912DC"/>
    <w:rsid w:val="00BA4D6C"/>
    <w:rsid w:val="00C67DCB"/>
    <w:rsid w:val="00C92B68"/>
    <w:rsid w:val="00DC054D"/>
    <w:rsid w:val="00DE7C99"/>
    <w:rsid w:val="00ED4C6C"/>
    <w:rsid w:val="00EE7C55"/>
    <w:rsid w:val="00F54A2B"/>
    <w:rsid w:val="00F7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ind w:left="276"/>
      <w:outlineLvl w:val="0"/>
    </w:pPr>
    <w:rPr>
      <w:rFonts w:ascii="Arial" w:eastAsia="Arial" w:hAnsi="Arial" w:cs="Arial"/>
      <w:b/>
      <w:bCs/>
      <w:sz w:val="25"/>
      <w:szCs w:val="25"/>
      <w:u w:val="single" w:color="000000"/>
    </w:rPr>
  </w:style>
  <w:style w:type="paragraph" w:styleId="Titre2">
    <w:name w:val="heading 2"/>
    <w:basedOn w:val="Normal"/>
    <w:uiPriority w:val="1"/>
    <w:qFormat/>
    <w:pPr>
      <w:ind w:left="276"/>
      <w:outlineLvl w:val="1"/>
    </w:pPr>
    <w:rPr>
      <w:sz w:val="25"/>
      <w:szCs w:val="2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A30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3"/>
      <w:szCs w:val="23"/>
    </w:rPr>
  </w:style>
  <w:style w:type="paragraph" w:styleId="Titre">
    <w:name w:val="Title"/>
    <w:basedOn w:val="Normal"/>
    <w:uiPriority w:val="1"/>
    <w:qFormat/>
    <w:pPr>
      <w:spacing w:before="41"/>
      <w:ind w:left="1311" w:right="1284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5"/>
      <w:ind w:left="996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semiHidden/>
    <w:unhideWhenUsed/>
    <w:rsid w:val="007C71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71FA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val="fr-BE" w:eastAsia="fr-BE"/>
    </w:rPr>
  </w:style>
  <w:style w:type="character" w:customStyle="1" w:styleId="Titre3Car">
    <w:name w:val="Titre 3 Car"/>
    <w:basedOn w:val="Policepardfaut"/>
    <w:link w:val="Titre3"/>
    <w:uiPriority w:val="9"/>
    <w:rsid w:val="009A30A0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34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4AF"/>
    <w:rPr>
      <w:rFonts w:ascii="Tahoma" w:eastAsia="Arial MT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ind w:left="276"/>
      <w:outlineLvl w:val="0"/>
    </w:pPr>
    <w:rPr>
      <w:rFonts w:ascii="Arial" w:eastAsia="Arial" w:hAnsi="Arial" w:cs="Arial"/>
      <w:b/>
      <w:bCs/>
      <w:sz w:val="25"/>
      <w:szCs w:val="25"/>
      <w:u w:val="single" w:color="000000"/>
    </w:rPr>
  </w:style>
  <w:style w:type="paragraph" w:styleId="Titre2">
    <w:name w:val="heading 2"/>
    <w:basedOn w:val="Normal"/>
    <w:uiPriority w:val="1"/>
    <w:qFormat/>
    <w:pPr>
      <w:ind w:left="276"/>
      <w:outlineLvl w:val="1"/>
    </w:pPr>
    <w:rPr>
      <w:sz w:val="25"/>
      <w:szCs w:val="2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A30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3"/>
      <w:szCs w:val="23"/>
    </w:rPr>
  </w:style>
  <w:style w:type="paragraph" w:styleId="Titre">
    <w:name w:val="Title"/>
    <w:basedOn w:val="Normal"/>
    <w:uiPriority w:val="1"/>
    <w:qFormat/>
    <w:pPr>
      <w:spacing w:before="41"/>
      <w:ind w:left="1311" w:right="1284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5"/>
      <w:ind w:left="996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semiHidden/>
    <w:unhideWhenUsed/>
    <w:rsid w:val="007C71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71FA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val="fr-BE" w:eastAsia="fr-BE"/>
    </w:rPr>
  </w:style>
  <w:style w:type="character" w:customStyle="1" w:styleId="Titre3Car">
    <w:name w:val="Titre 3 Car"/>
    <w:basedOn w:val="Policepardfaut"/>
    <w:link w:val="Titre3"/>
    <w:uiPriority w:val="9"/>
    <w:rsid w:val="009A30A0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34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4AF"/>
    <w:rPr>
      <w:rFonts w:ascii="Tahoma" w:eastAsia="Arial MT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.sociale@wb1170.brussel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atermael-boitsfort.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1170@wb.irisnet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Van Caeneghem</dc:creator>
  <cp:lastModifiedBy>Sophie Permanne</cp:lastModifiedBy>
  <cp:revision>3</cp:revision>
  <dcterms:created xsi:type="dcterms:W3CDTF">2023-03-28T07:56:00Z</dcterms:created>
  <dcterms:modified xsi:type="dcterms:W3CDTF">2023-03-28T07:57:00Z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2023-03-15T00:00:00Z</vt:filetime>
  </property>
</Properties>
</file>